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CF3D3" w14:textId="3138C46E" w:rsidR="00474EAE" w:rsidRDefault="00787F11" w:rsidP="00474EAE">
      <w:pPr>
        <w:spacing w:after="0" w:line="240" w:lineRule="auto"/>
        <w:jc w:val="center"/>
        <w:rPr>
          <w:rFonts w:ascii="Calibri Light" w:hAnsi="Calibri Light" w:cs="Times New Roman"/>
          <w:b/>
          <w:sz w:val="24"/>
          <w:szCs w:val="24"/>
        </w:rPr>
      </w:pPr>
      <w:r>
        <w:rPr>
          <w:rFonts w:ascii="Calibri Light" w:hAnsi="Calibri Light" w:cs="Times New Roman"/>
          <w:b/>
          <w:sz w:val="24"/>
          <w:szCs w:val="24"/>
        </w:rPr>
        <w:tab/>
      </w:r>
      <w:r>
        <w:rPr>
          <w:rFonts w:ascii="Calibri Light" w:hAnsi="Calibri Light" w:cs="Times New Roman"/>
          <w:b/>
          <w:sz w:val="24"/>
          <w:szCs w:val="24"/>
        </w:rPr>
        <w:tab/>
      </w:r>
      <w:r>
        <w:rPr>
          <w:rFonts w:ascii="Calibri Light" w:hAnsi="Calibri Light" w:cs="Times New Roman"/>
          <w:b/>
          <w:sz w:val="24"/>
          <w:szCs w:val="24"/>
        </w:rPr>
        <w:tab/>
      </w:r>
      <w:r>
        <w:rPr>
          <w:rFonts w:ascii="Calibri Light" w:hAnsi="Calibri Light" w:cs="Times New Roman"/>
          <w:b/>
          <w:sz w:val="24"/>
          <w:szCs w:val="24"/>
        </w:rPr>
        <w:tab/>
      </w:r>
      <w:r>
        <w:rPr>
          <w:rFonts w:ascii="Calibri Light" w:hAnsi="Calibri Light" w:cs="Times New Roman"/>
          <w:b/>
          <w:sz w:val="24"/>
          <w:szCs w:val="24"/>
        </w:rPr>
        <w:tab/>
      </w:r>
      <w:r>
        <w:rPr>
          <w:rFonts w:ascii="Calibri Light" w:hAnsi="Calibri Light" w:cs="Times New Roman"/>
          <w:b/>
          <w:sz w:val="24"/>
          <w:szCs w:val="24"/>
        </w:rPr>
        <w:tab/>
      </w:r>
    </w:p>
    <w:p w14:paraId="6922A929" w14:textId="5B896774" w:rsidR="00474EAE" w:rsidRDefault="000E581A" w:rsidP="000E581A">
      <w:pPr>
        <w:tabs>
          <w:tab w:val="center" w:pos="2863"/>
        </w:tabs>
        <w:spacing w:after="0" w:line="240" w:lineRule="auto"/>
        <w:rPr>
          <w:rFonts w:ascii="Calibri Light" w:hAnsi="Calibri Light" w:cs="Times New Roman"/>
          <w:b/>
          <w:sz w:val="24"/>
          <w:szCs w:val="24"/>
        </w:rPr>
      </w:pPr>
      <w:r>
        <w:rPr>
          <w:rFonts w:ascii="Calibri Light" w:hAnsi="Calibri Light" w:cs="Times New Roman"/>
          <w:b/>
          <w:sz w:val="24"/>
          <w:szCs w:val="24"/>
        </w:rPr>
        <w:tab/>
      </w:r>
      <w:r w:rsidR="00B30C39">
        <w:rPr>
          <w:rFonts w:ascii="Calibri Light" w:hAnsi="Calibri Light" w:cs="Times New Roman"/>
          <w:b/>
          <w:sz w:val="24"/>
          <w:szCs w:val="24"/>
        </w:rPr>
        <w:tab/>
      </w:r>
      <w:r w:rsidR="00B30C39">
        <w:rPr>
          <w:rFonts w:ascii="Calibri Light" w:hAnsi="Calibri Light" w:cs="Times New Roman"/>
          <w:b/>
          <w:sz w:val="24"/>
          <w:szCs w:val="24"/>
        </w:rPr>
        <w:tab/>
      </w:r>
      <w:r w:rsidR="00B30C39">
        <w:rPr>
          <w:rFonts w:ascii="Calibri Light" w:hAnsi="Calibri Light" w:cs="Times New Roman"/>
          <w:b/>
          <w:sz w:val="24"/>
          <w:szCs w:val="24"/>
        </w:rPr>
        <w:tab/>
      </w:r>
      <w:r w:rsidR="00B30C39">
        <w:rPr>
          <w:rFonts w:ascii="Calibri Light" w:hAnsi="Calibri Light" w:cs="Times New Roman"/>
          <w:b/>
          <w:sz w:val="24"/>
          <w:szCs w:val="24"/>
        </w:rPr>
        <w:tab/>
      </w:r>
      <w:r w:rsidR="00B30C39">
        <w:rPr>
          <w:rFonts w:ascii="Calibri Light" w:hAnsi="Calibri Light" w:cs="Times New Roman"/>
          <w:b/>
          <w:sz w:val="24"/>
          <w:szCs w:val="24"/>
        </w:rPr>
        <w:tab/>
      </w:r>
      <w:r w:rsidR="00B30C39">
        <w:rPr>
          <w:rFonts w:ascii="Calibri Light" w:hAnsi="Calibri Light" w:cs="Times New Roman"/>
          <w:b/>
          <w:sz w:val="24"/>
          <w:szCs w:val="24"/>
        </w:rPr>
        <w:tab/>
      </w:r>
      <w:r w:rsidR="00B30C39">
        <w:rPr>
          <w:rFonts w:ascii="Calibri Light" w:hAnsi="Calibri Light" w:cs="Times New Roman"/>
          <w:b/>
          <w:sz w:val="24"/>
          <w:szCs w:val="24"/>
        </w:rPr>
        <w:tab/>
      </w:r>
    </w:p>
    <w:p w14:paraId="3846827A" w14:textId="7F96C828" w:rsidR="00474EAE" w:rsidRPr="00474EAE" w:rsidRDefault="00474EAE" w:rsidP="009D66DE">
      <w:pPr>
        <w:spacing w:after="0" w:line="240" w:lineRule="auto"/>
        <w:jc w:val="right"/>
        <w:rPr>
          <w:rFonts w:ascii="Calibri Light" w:hAnsi="Calibri Light" w:cs="Times New Roman"/>
        </w:rPr>
      </w:pPr>
      <w:r>
        <w:rPr>
          <w:rFonts w:ascii="Calibri Light" w:hAnsi="Calibri Light" w:cs="Times New Roman"/>
          <w:b/>
          <w:sz w:val="24"/>
          <w:szCs w:val="24"/>
        </w:rPr>
        <w:tab/>
      </w:r>
      <w:r w:rsidRPr="00474EAE">
        <w:rPr>
          <w:rFonts w:ascii="Calibri Light" w:hAnsi="Calibri Light" w:cs="Times New Roman"/>
          <w:sz w:val="24"/>
          <w:szCs w:val="24"/>
        </w:rPr>
        <w:tab/>
      </w:r>
      <w:r w:rsidRPr="00474EAE">
        <w:rPr>
          <w:rFonts w:ascii="Calibri Light" w:hAnsi="Calibri Light" w:cs="Times New Roman"/>
          <w:sz w:val="24"/>
          <w:szCs w:val="24"/>
        </w:rPr>
        <w:tab/>
      </w:r>
      <w:r w:rsidRPr="00474EAE">
        <w:rPr>
          <w:rFonts w:ascii="Calibri Light" w:hAnsi="Calibri Light" w:cs="Times New Roman"/>
          <w:sz w:val="24"/>
          <w:szCs w:val="24"/>
        </w:rPr>
        <w:tab/>
      </w:r>
      <w:r w:rsidRPr="00474EAE">
        <w:rPr>
          <w:rFonts w:ascii="Calibri Light" w:hAnsi="Calibri Light" w:cs="Times New Roman"/>
          <w:sz w:val="24"/>
          <w:szCs w:val="24"/>
        </w:rPr>
        <w:tab/>
      </w:r>
      <w:r w:rsidRPr="00474EAE">
        <w:rPr>
          <w:rFonts w:ascii="Calibri Light" w:hAnsi="Calibri Light" w:cs="Times New Roman"/>
          <w:sz w:val="24"/>
          <w:szCs w:val="24"/>
        </w:rPr>
        <w:tab/>
      </w:r>
      <w:r w:rsidRPr="00474EAE">
        <w:rPr>
          <w:rFonts w:ascii="Calibri Light" w:hAnsi="Calibri Light" w:cs="Times New Roman"/>
          <w:sz w:val="24"/>
          <w:szCs w:val="24"/>
        </w:rPr>
        <w:tab/>
      </w:r>
      <w:r w:rsidRPr="00474EAE">
        <w:rPr>
          <w:rFonts w:ascii="Calibri Light" w:hAnsi="Calibri Light" w:cs="Times New Roman"/>
          <w:sz w:val="24"/>
          <w:szCs w:val="24"/>
        </w:rPr>
        <w:tab/>
      </w:r>
      <w:r w:rsidRPr="00474EAE">
        <w:rPr>
          <w:rFonts w:ascii="Calibri Light" w:hAnsi="Calibri Light" w:cs="Times New Roman"/>
          <w:sz w:val="24"/>
          <w:szCs w:val="24"/>
        </w:rPr>
        <w:tab/>
      </w:r>
      <w:r w:rsidRPr="00474EAE">
        <w:rPr>
          <w:rFonts w:ascii="Calibri Light" w:hAnsi="Calibri Light" w:cs="Times New Roman"/>
          <w:sz w:val="24"/>
          <w:szCs w:val="24"/>
        </w:rPr>
        <w:tab/>
      </w:r>
    </w:p>
    <w:p w14:paraId="4F2369CF" w14:textId="77777777" w:rsidR="00474EAE" w:rsidRDefault="00474EAE" w:rsidP="00474EAE">
      <w:pPr>
        <w:spacing w:after="0" w:line="240" w:lineRule="auto"/>
        <w:jc w:val="center"/>
        <w:rPr>
          <w:rFonts w:ascii="Calibri Light" w:hAnsi="Calibri Light" w:cs="Times New Roman"/>
          <w:b/>
          <w:sz w:val="24"/>
          <w:szCs w:val="24"/>
        </w:rPr>
      </w:pPr>
    </w:p>
    <w:p w14:paraId="2A839FAD" w14:textId="77777777" w:rsidR="00BA58CE" w:rsidRDefault="00BA58CE" w:rsidP="009A620D">
      <w:pPr>
        <w:spacing w:after="0" w:line="240" w:lineRule="auto"/>
        <w:jc w:val="center"/>
        <w:rPr>
          <w:rFonts w:ascii="Calibri Light" w:hAnsi="Calibri Light"/>
          <w:b/>
          <w:sz w:val="24"/>
        </w:rPr>
      </w:pPr>
    </w:p>
    <w:p w14:paraId="1D6A555D" w14:textId="77777777" w:rsidR="00645339" w:rsidRDefault="00645339" w:rsidP="009A620D">
      <w:pPr>
        <w:spacing w:after="0" w:line="240" w:lineRule="auto"/>
        <w:jc w:val="center"/>
        <w:rPr>
          <w:rFonts w:ascii="Calibri Light" w:hAnsi="Calibri Light"/>
          <w:b/>
          <w:sz w:val="24"/>
        </w:rPr>
      </w:pPr>
    </w:p>
    <w:p w14:paraId="20B2C2E3" w14:textId="77777777" w:rsidR="00645339" w:rsidRDefault="00645339" w:rsidP="009A620D">
      <w:pPr>
        <w:spacing w:after="0" w:line="240" w:lineRule="auto"/>
        <w:jc w:val="center"/>
        <w:rPr>
          <w:rFonts w:ascii="Calibri Light" w:hAnsi="Calibri Light"/>
          <w:b/>
          <w:sz w:val="24"/>
        </w:rPr>
      </w:pPr>
    </w:p>
    <w:p w14:paraId="04EB4487" w14:textId="77777777" w:rsidR="00645339" w:rsidRDefault="00645339" w:rsidP="009A620D">
      <w:pPr>
        <w:spacing w:after="0" w:line="240" w:lineRule="auto"/>
        <w:jc w:val="center"/>
        <w:rPr>
          <w:rFonts w:ascii="Calibri Light" w:hAnsi="Calibri Light"/>
          <w:b/>
          <w:sz w:val="24"/>
        </w:rPr>
      </w:pPr>
    </w:p>
    <w:p w14:paraId="50B09C26" w14:textId="77777777" w:rsidR="00645339" w:rsidRDefault="00645339" w:rsidP="009A620D">
      <w:pPr>
        <w:spacing w:after="0" w:line="240" w:lineRule="auto"/>
        <w:jc w:val="center"/>
        <w:rPr>
          <w:rFonts w:ascii="Calibri Light" w:hAnsi="Calibri Light"/>
          <w:b/>
          <w:sz w:val="24"/>
        </w:rPr>
      </w:pPr>
    </w:p>
    <w:p w14:paraId="226344FC" w14:textId="77777777" w:rsidR="00645339" w:rsidRDefault="00645339" w:rsidP="009A620D">
      <w:pPr>
        <w:spacing w:after="0" w:line="240" w:lineRule="auto"/>
        <w:jc w:val="center"/>
        <w:rPr>
          <w:rFonts w:ascii="Calibri Light" w:hAnsi="Calibri Light"/>
          <w:b/>
          <w:sz w:val="24"/>
        </w:rPr>
      </w:pPr>
    </w:p>
    <w:p w14:paraId="555A2F98" w14:textId="77777777" w:rsidR="00645339" w:rsidRDefault="00645339" w:rsidP="009A620D">
      <w:pPr>
        <w:spacing w:after="0" w:line="240" w:lineRule="auto"/>
        <w:jc w:val="center"/>
        <w:rPr>
          <w:rFonts w:ascii="Calibri Light" w:hAnsi="Calibri Light"/>
          <w:b/>
          <w:sz w:val="24"/>
        </w:rPr>
      </w:pPr>
    </w:p>
    <w:p w14:paraId="7FE0AEF6" w14:textId="77777777" w:rsidR="00645339" w:rsidRDefault="00645339" w:rsidP="009A620D">
      <w:pPr>
        <w:spacing w:after="0" w:line="240" w:lineRule="auto"/>
        <w:jc w:val="center"/>
        <w:rPr>
          <w:rFonts w:ascii="Calibri Light" w:hAnsi="Calibri Light"/>
          <w:b/>
          <w:sz w:val="24"/>
        </w:rPr>
      </w:pPr>
    </w:p>
    <w:p w14:paraId="69A4FDEA" w14:textId="77777777" w:rsidR="00645339" w:rsidRDefault="00645339" w:rsidP="009A620D">
      <w:pPr>
        <w:spacing w:after="0" w:line="240" w:lineRule="auto"/>
        <w:jc w:val="center"/>
        <w:rPr>
          <w:rFonts w:ascii="Calibri Light" w:hAnsi="Calibri Light"/>
          <w:b/>
          <w:sz w:val="24"/>
        </w:rPr>
      </w:pPr>
    </w:p>
    <w:p w14:paraId="79ADDF3C" w14:textId="77777777" w:rsidR="00645339" w:rsidRDefault="00645339" w:rsidP="009A620D">
      <w:pPr>
        <w:spacing w:after="0" w:line="240" w:lineRule="auto"/>
        <w:jc w:val="center"/>
        <w:rPr>
          <w:rFonts w:ascii="Calibri Light" w:hAnsi="Calibri Light"/>
          <w:b/>
          <w:sz w:val="24"/>
        </w:rPr>
      </w:pPr>
    </w:p>
    <w:p w14:paraId="1E59E9D9" w14:textId="77777777" w:rsidR="00645339" w:rsidRDefault="00645339" w:rsidP="009A620D">
      <w:pPr>
        <w:spacing w:after="0" w:line="240" w:lineRule="auto"/>
        <w:jc w:val="center"/>
        <w:rPr>
          <w:rFonts w:ascii="Calibri Light" w:hAnsi="Calibri Light"/>
          <w:b/>
          <w:sz w:val="24"/>
        </w:rPr>
      </w:pPr>
    </w:p>
    <w:p w14:paraId="7A6CF6C8" w14:textId="77777777" w:rsidR="00645339" w:rsidRDefault="00645339" w:rsidP="009A620D">
      <w:pPr>
        <w:spacing w:after="0" w:line="240" w:lineRule="auto"/>
        <w:jc w:val="center"/>
        <w:rPr>
          <w:rFonts w:ascii="Calibri Light" w:hAnsi="Calibri Light"/>
          <w:b/>
          <w:sz w:val="24"/>
        </w:rPr>
      </w:pPr>
    </w:p>
    <w:p w14:paraId="41444567" w14:textId="77777777" w:rsidR="00645339" w:rsidRDefault="00645339" w:rsidP="009A620D">
      <w:pPr>
        <w:spacing w:after="0" w:line="240" w:lineRule="auto"/>
        <w:jc w:val="center"/>
        <w:rPr>
          <w:rFonts w:ascii="Calibri Light" w:hAnsi="Calibri Light"/>
          <w:b/>
          <w:sz w:val="24"/>
        </w:rPr>
      </w:pPr>
    </w:p>
    <w:p w14:paraId="732745E0" w14:textId="77777777" w:rsidR="00645339" w:rsidRDefault="00645339" w:rsidP="009A620D">
      <w:pPr>
        <w:spacing w:after="0" w:line="240" w:lineRule="auto"/>
        <w:jc w:val="center"/>
        <w:rPr>
          <w:rFonts w:ascii="Calibri Light" w:hAnsi="Calibri Light"/>
          <w:b/>
          <w:sz w:val="24"/>
        </w:rPr>
      </w:pPr>
    </w:p>
    <w:p w14:paraId="44B08AD3" w14:textId="77777777" w:rsidR="00645339" w:rsidRDefault="00645339" w:rsidP="009A620D">
      <w:pPr>
        <w:spacing w:after="0" w:line="240" w:lineRule="auto"/>
        <w:jc w:val="center"/>
        <w:rPr>
          <w:rFonts w:ascii="Calibri Light" w:hAnsi="Calibri Light"/>
          <w:b/>
          <w:sz w:val="24"/>
        </w:rPr>
      </w:pPr>
    </w:p>
    <w:p w14:paraId="43CAA295" w14:textId="77777777" w:rsidR="00645339" w:rsidRDefault="00645339" w:rsidP="009A620D">
      <w:pPr>
        <w:spacing w:after="0" w:line="240" w:lineRule="auto"/>
        <w:jc w:val="center"/>
        <w:rPr>
          <w:rFonts w:ascii="Calibri Light" w:hAnsi="Calibri Light"/>
          <w:b/>
          <w:sz w:val="24"/>
        </w:rPr>
      </w:pPr>
    </w:p>
    <w:p w14:paraId="4FCC177A" w14:textId="77777777" w:rsidR="00645339" w:rsidRDefault="00645339" w:rsidP="009A620D">
      <w:pPr>
        <w:spacing w:after="0" w:line="240" w:lineRule="auto"/>
        <w:jc w:val="center"/>
        <w:rPr>
          <w:rFonts w:ascii="Calibri Light" w:hAnsi="Calibri Light"/>
          <w:b/>
          <w:sz w:val="24"/>
        </w:rPr>
      </w:pPr>
    </w:p>
    <w:p w14:paraId="63AD8BFE" w14:textId="5654B27B" w:rsidR="00645339" w:rsidRDefault="00645339" w:rsidP="009A620D">
      <w:pPr>
        <w:spacing w:after="0" w:line="240" w:lineRule="auto"/>
        <w:jc w:val="center"/>
        <w:rPr>
          <w:rFonts w:ascii="Calibri Light" w:hAnsi="Calibri Light"/>
          <w:b/>
          <w:sz w:val="24"/>
        </w:rPr>
      </w:pPr>
    </w:p>
    <w:p w14:paraId="13E085F6" w14:textId="77777777" w:rsidR="00645339" w:rsidRDefault="00645339" w:rsidP="009A620D">
      <w:pPr>
        <w:spacing w:after="0" w:line="240" w:lineRule="auto"/>
        <w:jc w:val="center"/>
        <w:rPr>
          <w:rFonts w:ascii="Calibri Light" w:hAnsi="Calibri Light"/>
          <w:b/>
          <w:sz w:val="24"/>
        </w:rPr>
      </w:pPr>
    </w:p>
    <w:p w14:paraId="277FFD6B" w14:textId="77777777" w:rsidR="00645339" w:rsidRDefault="00645339" w:rsidP="009A620D">
      <w:pPr>
        <w:spacing w:after="0" w:line="240" w:lineRule="auto"/>
        <w:jc w:val="center"/>
        <w:rPr>
          <w:rFonts w:ascii="Calibri Light" w:hAnsi="Calibri Light"/>
          <w:b/>
          <w:sz w:val="24"/>
        </w:rPr>
      </w:pPr>
    </w:p>
    <w:p w14:paraId="7429BD8C" w14:textId="77777777" w:rsidR="00645339" w:rsidRDefault="00645339" w:rsidP="009A620D">
      <w:pPr>
        <w:spacing w:after="0" w:line="240" w:lineRule="auto"/>
        <w:jc w:val="center"/>
        <w:rPr>
          <w:rFonts w:ascii="Calibri Light" w:hAnsi="Calibri Light"/>
          <w:b/>
          <w:sz w:val="24"/>
        </w:rPr>
      </w:pPr>
    </w:p>
    <w:p w14:paraId="00598F3C" w14:textId="77777777" w:rsidR="00645339" w:rsidRDefault="00645339" w:rsidP="009A620D">
      <w:pPr>
        <w:spacing w:after="0" w:line="240" w:lineRule="auto"/>
        <w:jc w:val="center"/>
        <w:rPr>
          <w:rFonts w:ascii="Calibri Light" w:hAnsi="Calibri Light"/>
          <w:b/>
          <w:sz w:val="24"/>
        </w:rPr>
      </w:pPr>
    </w:p>
    <w:p w14:paraId="38310C95" w14:textId="77777777" w:rsidR="00645339" w:rsidRPr="002D57DE" w:rsidRDefault="00645339" w:rsidP="00645339">
      <w:pPr>
        <w:spacing w:after="0" w:line="240" w:lineRule="auto"/>
        <w:jc w:val="center"/>
        <w:rPr>
          <w:rFonts w:ascii="Calibri Light" w:hAnsi="Calibri Light"/>
          <w:b/>
          <w:sz w:val="28"/>
          <w:szCs w:val="28"/>
        </w:rPr>
      </w:pPr>
      <w:r w:rsidRPr="002D57DE">
        <w:rPr>
          <w:rFonts w:ascii="Calibri Light" w:hAnsi="Calibri Light"/>
          <w:b/>
          <w:caps/>
          <w:sz w:val="28"/>
          <w:szCs w:val="28"/>
        </w:rPr>
        <w:t>MODEL Specific Agreement</w:t>
      </w:r>
    </w:p>
    <w:p w14:paraId="06D8AF84" w14:textId="77777777" w:rsidR="00645339" w:rsidRDefault="00645339" w:rsidP="009A620D">
      <w:pPr>
        <w:spacing w:after="0" w:line="240" w:lineRule="auto"/>
        <w:jc w:val="center"/>
        <w:rPr>
          <w:rFonts w:ascii="Calibri Light" w:hAnsi="Calibri Light"/>
          <w:b/>
          <w:sz w:val="24"/>
        </w:rPr>
      </w:pPr>
    </w:p>
    <w:p w14:paraId="41D20FB4" w14:textId="77777777" w:rsidR="00645339" w:rsidRDefault="00645339" w:rsidP="009A620D">
      <w:pPr>
        <w:spacing w:after="0" w:line="240" w:lineRule="auto"/>
        <w:jc w:val="center"/>
        <w:rPr>
          <w:rFonts w:ascii="Calibri Light" w:hAnsi="Calibri Light"/>
          <w:b/>
          <w:sz w:val="24"/>
        </w:rPr>
      </w:pPr>
    </w:p>
    <w:p w14:paraId="32B14FD0" w14:textId="77777777" w:rsidR="00645339" w:rsidRDefault="00645339" w:rsidP="009A620D">
      <w:pPr>
        <w:spacing w:after="0" w:line="240" w:lineRule="auto"/>
        <w:jc w:val="center"/>
        <w:rPr>
          <w:rFonts w:ascii="Calibri Light" w:hAnsi="Calibri Light"/>
          <w:b/>
          <w:sz w:val="24"/>
        </w:rPr>
      </w:pPr>
    </w:p>
    <w:p w14:paraId="574FAA8A" w14:textId="77777777" w:rsidR="00645339" w:rsidRDefault="00645339" w:rsidP="009A620D">
      <w:pPr>
        <w:spacing w:after="0" w:line="240" w:lineRule="auto"/>
        <w:jc w:val="center"/>
        <w:rPr>
          <w:rFonts w:ascii="Calibri Light" w:hAnsi="Calibri Light"/>
          <w:b/>
          <w:sz w:val="24"/>
        </w:rPr>
      </w:pPr>
    </w:p>
    <w:p w14:paraId="264E5104" w14:textId="77777777" w:rsidR="00645339" w:rsidRDefault="00645339" w:rsidP="009A620D">
      <w:pPr>
        <w:spacing w:after="0" w:line="240" w:lineRule="auto"/>
        <w:jc w:val="center"/>
        <w:rPr>
          <w:rFonts w:ascii="Calibri Light" w:hAnsi="Calibri Light"/>
          <w:b/>
          <w:sz w:val="24"/>
        </w:rPr>
      </w:pPr>
    </w:p>
    <w:p w14:paraId="2586DAF9" w14:textId="77777777" w:rsidR="00645339" w:rsidRDefault="00645339" w:rsidP="009A620D">
      <w:pPr>
        <w:spacing w:after="0" w:line="240" w:lineRule="auto"/>
        <w:jc w:val="center"/>
        <w:rPr>
          <w:rFonts w:ascii="Calibri Light" w:hAnsi="Calibri Light"/>
          <w:b/>
          <w:sz w:val="24"/>
        </w:rPr>
      </w:pPr>
    </w:p>
    <w:p w14:paraId="418B581A" w14:textId="77777777" w:rsidR="00645339" w:rsidRDefault="00645339" w:rsidP="009A620D">
      <w:pPr>
        <w:spacing w:after="0" w:line="240" w:lineRule="auto"/>
        <w:jc w:val="center"/>
        <w:rPr>
          <w:rFonts w:ascii="Calibri Light" w:hAnsi="Calibri Light"/>
          <w:b/>
          <w:sz w:val="24"/>
        </w:rPr>
      </w:pPr>
    </w:p>
    <w:p w14:paraId="19BFA887" w14:textId="77777777" w:rsidR="00645339" w:rsidRDefault="00645339" w:rsidP="009A620D">
      <w:pPr>
        <w:spacing w:after="0" w:line="240" w:lineRule="auto"/>
        <w:jc w:val="center"/>
        <w:rPr>
          <w:rFonts w:ascii="Calibri Light" w:hAnsi="Calibri Light"/>
          <w:b/>
          <w:sz w:val="24"/>
        </w:rPr>
      </w:pPr>
    </w:p>
    <w:p w14:paraId="68B0F6AB" w14:textId="77777777" w:rsidR="00645339" w:rsidRDefault="00645339" w:rsidP="009A620D">
      <w:pPr>
        <w:spacing w:after="0" w:line="240" w:lineRule="auto"/>
        <w:jc w:val="center"/>
        <w:rPr>
          <w:rFonts w:ascii="Calibri Light" w:hAnsi="Calibri Light"/>
          <w:b/>
          <w:sz w:val="24"/>
        </w:rPr>
      </w:pPr>
    </w:p>
    <w:p w14:paraId="67F3DDBA" w14:textId="77777777" w:rsidR="00645339" w:rsidRDefault="00645339" w:rsidP="009A620D">
      <w:pPr>
        <w:spacing w:after="0" w:line="240" w:lineRule="auto"/>
        <w:jc w:val="center"/>
        <w:rPr>
          <w:rFonts w:ascii="Calibri Light" w:hAnsi="Calibri Light"/>
          <w:b/>
          <w:sz w:val="24"/>
        </w:rPr>
      </w:pPr>
    </w:p>
    <w:p w14:paraId="118E2016" w14:textId="77777777" w:rsidR="00645339" w:rsidRDefault="00645339" w:rsidP="009A620D">
      <w:pPr>
        <w:spacing w:after="0" w:line="240" w:lineRule="auto"/>
        <w:jc w:val="center"/>
        <w:rPr>
          <w:rFonts w:ascii="Calibri Light" w:hAnsi="Calibri Light"/>
          <w:b/>
          <w:sz w:val="24"/>
        </w:rPr>
      </w:pPr>
    </w:p>
    <w:p w14:paraId="1471949B" w14:textId="77777777" w:rsidR="00645339" w:rsidRDefault="00645339" w:rsidP="009A620D">
      <w:pPr>
        <w:spacing w:after="0" w:line="240" w:lineRule="auto"/>
        <w:jc w:val="center"/>
        <w:rPr>
          <w:rFonts w:ascii="Calibri Light" w:hAnsi="Calibri Light"/>
          <w:b/>
          <w:sz w:val="24"/>
        </w:rPr>
      </w:pPr>
    </w:p>
    <w:p w14:paraId="645EC304" w14:textId="77777777" w:rsidR="00645339" w:rsidRDefault="00645339" w:rsidP="009A620D">
      <w:pPr>
        <w:spacing w:after="0" w:line="240" w:lineRule="auto"/>
        <w:jc w:val="center"/>
        <w:rPr>
          <w:rFonts w:ascii="Calibri Light" w:hAnsi="Calibri Light"/>
          <w:b/>
          <w:sz w:val="24"/>
        </w:rPr>
      </w:pPr>
    </w:p>
    <w:p w14:paraId="226C5FF3" w14:textId="77777777" w:rsidR="00645339" w:rsidRDefault="00645339" w:rsidP="009A620D">
      <w:pPr>
        <w:spacing w:after="0" w:line="240" w:lineRule="auto"/>
        <w:jc w:val="center"/>
        <w:rPr>
          <w:rFonts w:ascii="Calibri Light" w:hAnsi="Calibri Light"/>
          <w:b/>
          <w:sz w:val="24"/>
        </w:rPr>
      </w:pPr>
    </w:p>
    <w:p w14:paraId="32A9AB8B" w14:textId="77777777" w:rsidR="00645339" w:rsidRDefault="00645339" w:rsidP="009A620D">
      <w:pPr>
        <w:spacing w:after="0" w:line="240" w:lineRule="auto"/>
        <w:jc w:val="center"/>
        <w:rPr>
          <w:rFonts w:ascii="Calibri Light" w:hAnsi="Calibri Light"/>
          <w:b/>
          <w:sz w:val="24"/>
        </w:rPr>
      </w:pPr>
    </w:p>
    <w:p w14:paraId="3226CB2A" w14:textId="77777777" w:rsidR="00645339" w:rsidRDefault="00645339" w:rsidP="009A620D">
      <w:pPr>
        <w:spacing w:after="0" w:line="240" w:lineRule="auto"/>
        <w:jc w:val="center"/>
        <w:rPr>
          <w:rFonts w:ascii="Calibri Light" w:hAnsi="Calibri Light"/>
          <w:b/>
          <w:sz w:val="24"/>
        </w:rPr>
      </w:pPr>
    </w:p>
    <w:p w14:paraId="154CD1AB" w14:textId="77777777" w:rsidR="00645339" w:rsidRDefault="00645339" w:rsidP="009A620D">
      <w:pPr>
        <w:spacing w:after="0" w:line="240" w:lineRule="auto"/>
        <w:jc w:val="center"/>
        <w:rPr>
          <w:rFonts w:ascii="Calibri Light" w:hAnsi="Calibri Light"/>
          <w:b/>
          <w:sz w:val="24"/>
        </w:rPr>
      </w:pPr>
    </w:p>
    <w:p w14:paraId="3F144492" w14:textId="77777777" w:rsidR="00645339" w:rsidRDefault="00645339" w:rsidP="009A620D">
      <w:pPr>
        <w:spacing w:after="0" w:line="240" w:lineRule="auto"/>
        <w:jc w:val="center"/>
        <w:rPr>
          <w:rFonts w:ascii="Calibri Light" w:hAnsi="Calibri Light"/>
          <w:b/>
          <w:sz w:val="24"/>
        </w:rPr>
      </w:pPr>
    </w:p>
    <w:p w14:paraId="07975867" w14:textId="4F6D1368" w:rsidR="00645339" w:rsidRDefault="00645339" w:rsidP="009A620D">
      <w:pPr>
        <w:spacing w:after="0" w:line="240" w:lineRule="auto"/>
        <w:jc w:val="center"/>
        <w:rPr>
          <w:rFonts w:ascii="Calibri Light" w:hAnsi="Calibri Light"/>
          <w:b/>
          <w:sz w:val="24"/>
        </w:rPr>
      </w:pPr>
      <w:r w:rsidRPr="00AF6137">
        <w:rPr>
          <w:rFonts w:eastAsia="Calibri" w:cs="Times New Roman"/>
          <w:noProof/>
          <w:color w:val="333333"/>
          <w:lang w:eastAsia="en-GB"/>
        </w:rPr>
        <w:drawing>
          <wp:anchor distT="0" distB="0" distL="114300" distR="114300" simplePos="0" relativeHeight="251663360" behindDoc="1" locked="0" layoutInCell="1" allowOverlap="1" wp14:anchorId="033BF50F" wp14:editId="599314CD">
            <wp:simplePos x="0" y="0"/>
            <wp:positionH relativeFrom="margin">
              <wp:align>left</wp:align>
            </wp:positionH>
            <wp:positionV relativeFrom="margin">
              <wp:align>top</wp:align>
            </wp:positionV>
            <wp:extent cx="2413800" cy="646560"/>
            <wp:effectExtent l="0" t="0" r="571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mm-RGB-Logo-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800" cy="646560"/>
                    </a:xfrm>
                    <a:prstGeom prst="rect">
                      <a:avLst/>
                    </a:prstGeom>
                  </pic:spPr>
                </pic:pic>
              </a:graphicData>
            </a:graphic>
            <wp14:sizeRelH relativeFrom="page">
              <wp14:pctWidth>0</wp14:pctWidth>
            </wp14:sizeRelH>
            <wp14:sizeRelV relativeFrom="page">
              <wp14:pctHeight>0</wp14:pctHeight>
            </wp14:sizeRelV>
          </wp:anchor>
        </w:drawing>
      </w:r>
    </w:p>
    <w:p w14:paraId="54272635" w14:textId="47265543" w:rsidR="00645339" w:rsidRDefault="00645339" w:rsidP="00154033">
      <w:pPr>
        <w:tabs>
          <w:tab w:val="left" w:pos="1635"/>
        </w:tabs>
        <w:spacing w:after="0" w:line="240" w:lineRule="auto"/>
        <w:rPr>
          <w:rFonts w:ascii="Calibri Light" w:hAnsi="Calibri Light"/>
          <w:b/>
          <w:sz w:val="24"/>
        </w:rPr>
      </w:pPr>
      <w:r>
        <w:rPr>
          <w:rFonts w:ascii="Calibri Light" w:hAnsi="Calibri Light"/>
          <w:b/>
          <w:sz w:val="24"/>
        </w:rPr>
        <w:lastRenderedPageBreak/>
        <w:tab/>
      </w:r>
    </w:p>
    <w:p w14:paraId="7CF1A155" w14:textId="3B40E83C" w:rsidR="00645339" w:rsidRPr="00795826" w:rsidRDefault="00645339" w:rsidP="00154033">
      <w:pPr>
        <w:tabs>
          <w:tab w:val="left" w:pos="495"/>
          <w:tab w:val="left" w:pos="1785"/>
        </w:tabs>
        <w:spacing w:after="0" w:line="240" w:lineRule="auto"/>
        <w:rPr>
          <w:rFonts w:ascii="Calibri Light" w:hAnsi="Calibri Light"/>
          <w:b/>
          <w:sz w:val="24"/>
        </w:rPr>
      </w:pPr>
      <w:r>
        <w:rPr>
          <w:rFonts w:ascii="Calibri Light" w:hAnsi="Calibri Light"/>
          <w:b/>
          <w:sz w:val="24"/>
        </w:rPr>
        <w:tab/>
      </w:r>
      <w:r>
        <w:rPr>
          <w:rFonts w:ascii="Calibri Light" w:hAnsi="Calibri Light"/>
          <w:b/>
          <w:sz w:val="24"/>
        </w:rPr>
        <w:tab/>
      </w:r>
    </w:p>
    <w:p w14:paraId="652B9B56" w14:textId="77777777" w:rsidR="00BA58CE" w:rsidRPr="00EA1B1A" w:rsidRDefault="00BA58CE" w:rsidP="00474EAE">
      <w:pPr>
        <w:spacing w:after="0" w:line="240" w:lineRule="auto"/>
        <w:jc w:val="center"/>
        <w:rPr>
          <w:rFonts w:ascii="Calibri Light" w:hAnsi="Calibri Light" w:cs="Times New Roman"/>
          <w:b/>
          <w:sz w:val="24"/>
          <w:szCs w:val="24"/>
        </w:rPr>
      </w:pPr>
    </w:p>
    <w:p w14:paraId="3F122DA2" w14:textId="77777777" w:rsidR="00645339" w:rsidRDefault="00645339" w:rsidP="009A620D">
      <w:pPr>
        <w:spacing w:after="0" w:line="240" w:lineRule="auto"/>
        <w:jc w:val="center"/>
        <w:rPr>
          <w:ins w:id="0" w:author="Author"/>
          <w:rFonts w:ascii="Calibri Light" w:hAnsi="Calibri Light"/>
          <w:b/>
          <w:sz w:val="24"/>
          <w:highlight w:val="yellow"/>
        </w:rPr>
      </w:pPr>
    </w:p>
    <w:p w14:paraId="1355337C" w14:textId="623FA3E6" w:rsidR="00933F42" w:rsidRPr="00E06115" w:rsidRDefault="00CC0982" w:rsidP="009A620D">
      <w:pPr>
        <w:spacing w:after="0" w:line="240" w:lineRule="auto"/>
        <w:jc w:val="center"/>
        <w:rPr>
          <w:rFonts w:ascii="Calibri Light" w:hAnsi="Calibri Light"/>
          <w:b/>
          <w:sz w:val="24"/>
        </w:rPr>
      </w:pPr>
      <w:r w:rsidRPr="00154033">
        <w:rPr>
          <w:rFonts w:ascii="Calibri Light" w:hAnsi="Calibri Light"/>
          <w:b/>
          <w:sz w:val="24"/>
        </w:rPr>
        <w:t xml:space="preserve">EIT MODEL </w:t>
      </w:r>
      <w:commentRangeStart w:id="1"/>
      <w:r w:rsidR="00933F42" w:rsidRPr="000C4867">
        <w:rPr>
          <w:rFonts w:ascii="Calibri Light" w:hAnsi="Calibri Light"/>
          <w:b/>
          <w:sz w:val="24"/>
        </w:rPr>
        <w:t xml:space="preserve">SPECIFIC </w:t>
      </w:r>
      <w:del w:id="2" w:author="Author">
        <w:r w:rsidR="00F30E63" w:rsidRPr="00E06115" w:rsidDel="00812BC1">
          <w:rPr>
            <w:rFonts w:ascii="Calibri Light" w:hAnsi="Calibri Light"/>
            <w:b/>
            <w:sz w:val="24"/>
          </w:rPr>
          <w:delText xml:space="preserve">GRANT </w:delText>
        </w:r>
      </w:del>
      <w:r w:rsidR="00933F42" w:rsidRPr="00E06115">
        <w:rPr>
          <w:rFonts w:ascii="Calibri Light" w:hAnsi="Calibri Light"/>
          <w:b/>
          <w:sz w:val="24"/>
        </w:rPr>
        <w:t>AGREEMENT</w:t>
      </w:r>
      <w:commentRangeEnd w:id="1"/>
      <w:r w:rsidR="000C4867">
        <w:rPr>
          <w:rStyle w:val="CommentReference"/>
        </w:rPr>
        <w:commentReference w:id="1"/>
      </w:r>
    </w:p>
    <w:p w14:paraId="73126D8F" w14:textId="32FB0201" w:rsidR="00CC0982" w:rsidRPr="00E06115" w:rsidRDefault="00862FD8" w:rsidP="009A620D">
      <w:pPr>
        <w:spacing w:after="0" w:line="240" w:lineRule="auto"/>
        <w:jc w:val="center"/>
        <w:rPr>
          <w:rFonts w:ascii="Calibri Light" w:hAnsi="Calibri Light"/>
          <w:b/>
          <w:sz w:val="24"/>
        </w:rPr>
      </w:pPr>
      <w:r w:rsidRPr="00E06115">
        <w:rPr>
          <w:rFonts w:ascii="Calibri Light" w:hAnsi="Calibri Light"/>
          <w:b/>
          <w:sz w:val="24"/>
        </w:rPr>
        <w:t>10.10</w:t>
      </w:r>
      <w:r w:rsidR="00CC0982" w:rsidRPr="00E06115">
        <w:rPr>
          <w:rFonts w:ascii="Calibri Light" w:hAnsi="Calibri Light"/>
          <w:b/>
          <w:sz w:val="24"/>
        </w:rPr>
        <w:t>.2017</w:t>
      </w:r>
    </w:p>
    <w:p w14:paraId="30987CDE" w14:textId="77777777" w:rsidR="00474EAE" w:rsidRPr="00E06115" w:rsidRDefault="00474EAE" w:rsidP="00474EAE">
      <w:pPr>
        <w:spacing w:after="0" w:line="240" w:lineRule="auto"/>
        <w:jc w:val="center"/>
        <w:rPr>
          <w:rFonts w:ascii="Calibri Light" w:hAnsi="Calibri Light" w:cs="Times New Roman"/>
          <w:b/>
          <w:sz w:val="24"/>
          <w:szCs w:val="24"/>
        </w:rPr>
      </w:pPr>
    </w:p>
    <w:p w14:paraId="46A4DEA8" w14:textId="6B51C93F" w:rsidR="004C7366" w:rsidRPr="00E06115" w:rsidRDefault="004C7366" w:rsidP="009A620D">
      <w:pPr>
        <w:spacing w:after="0" w:line="240" w:lineRule="auto"/>
        <w:jc w:val="center"/>
        <w:rPr>
          <w:rFonts w:ascii="Calibri Light" w:hAnsi="Calibri Light"/>
          <w:b/>
          <w:sz w:val="24"/>
          <w:lang w:val="nn-NO"/>
        </w:rPr>
      </w:pPr>
      <w:del w:id="3" w:author="Author">
        <w:r w:rsidRPr="00E06115" w:rsidDel="000C4867">
          <w:rPr>
            <w:rFonts w:ascii="Calibri Light" w:hAnsi="Calibri Light"/>
            <w:b/>
            <w:sz w:val="24"/>
            <w:lang w:val="nn-NO"/>
          </w:rPr>
          <w:delText xml:space="preserve">Contract </w:delText>
        </w:r>
      </w:del>
      <w:r w:rsidRPr="00E06115">
        <w:rPr>
          <w:rFonts w:ascii="Calibri Light" w:hAnsi="Calibri Light"/>
          <w:b/>
          <w:sz w:val="24"/>
          <w:lang w:val="nn-NO"/>
        </w:rPr>
        <w:t>No. EIT/</w:t>
      </w:r>
      <w:r w:rsidR="00CC0982" w:rsidRPr="00E06115">
        <w:rPr>
          <w:rFonts w:ascii="Calibri Light" w:hAnsi="Calibri Light"/>
          <w:b/>
          <w:sz w:val="24"/>
          <w:lang w:val="nn-NO"/>
        </w:rPr>
        <w:t>[KIC NAME]</w:t>
      </w:r>
      <w:del w:id="4" w:author="Author">
        <w:r w:rsidR="00CC0982" w:rsidRPr="00E06115" w:rsidDel="000C4867">
          <w:rPr>
            <w:rFonts w:ascii="Calibri Light" w:hAnsi="Calibri Light"/>
            <w:b/>
            <w:sz w:val="24"/>
            <w:lang w:val="nn-NO"/>
          </w:rPr>
          <w:delText xml:space="preserve"> </w:delText>
        </w:r>
      </w:del>
      <w:r w:rsidRPr="00E06115">
        <w:rPr>
          <w:rFonts w:ascii="Calibri Light" w:hAnsi="Calibri Light"/>
          <w:b/>
          <w:sz w:val="24"/>
          <w:lang w:val="nn-NO"/>
        </w:rPr>
        <w:t>/</w:t>
      </w:r>
      <w:del w:id="5" w:author="Author">
        <w:r w:rsidR="00154033" w:rsidRPr="00E06115" w:rsidDel="000C4867">
          <w:rPr>
            <w:rFonts w:ascii="Calibri Light" w:hAnsi="Calibri Light"/>
            <w:b/>
            <w:sz w:val="24"/>
            <w:lang w:val="nn-NO"/>
          </w:rPr>
          <w:delText xml:space="preserve"> </w:delText>
        </w:r>
      </w:del>
      <w:r w:rsidR="007075BA" w:rsidRPr="00E06115">
        <w:rPr>
          <w:rFonts w:ascii="Calibri Light" w:hAnsi="Calibri Light"/>
          <w:b/>
          <w:sz w:val="24"/>
          <w:lang w:val="nn-NO"/>
        </w:rPr>
        <w:t>SGA</w:t>
      </w:r>
      <w:r w:rsidR="00CC0982" w:rsidRPr="00E06115">
        <w:rPr>
          <w:rFonts w:ascii="Calibri Light" w:hAnsi="Calibri Light"/>
          <w:b/>
          <w:sz w:val="24"/>
          <w:lang w:val="nn-NO"/>
        </w:rPr>
        <w:t>[</w:t>
      </w:r>
      <w:r w:rsidR="00CC0982" w:rsidRPr="00273120">
        <w:rPr>
          <w:rFonts w:ascii="Calibri Light" w:hAnsi="Calibri Light"/>
          <w:b/>
          <w:sz w:val="24"/>
          <w:lang w:val="nn-NO"/>
        </w:rPr>
        <w:t>YEAR</w:t>
      </w:r>
      <w:r w:rsidR="00CC0982" w:rsidRPr="000C4867">
        <w:rPr>
          <w:rFonts w:ascii="Calibri Light" w:hAnsi="Calibri Light"/>
          <w:b/>
          <w:sz w:val="24"/>
          <w:lang w:val="nn-NO"/>
        </w:rPr>
        <w:t>]</w:t>
      </w:r>
      <w:del w:id="6" w:author="Author">
        <w:r w:rsidR="00154033" w:rsidRPr="00E06115" w:rsidDel="000C4867">
          <w:rPr>
            <w:rFonts w:ascii="Calibri Light" w:hAnsi="Calibri Light"/>
            <w:b/>
            <w:sz w:val="24"/>
            <w:lang w:val="nn-NO"/>
          </w:rPr>
          <w:delText xml:space="preserve"> </w:delText>
        </w:r>
      </w:del>
      <w:r w:rsidRPr="00E06115">
        <w:rPr>
          <w:rFonts w:ascii="Calibri Light" w:hAnsi="Calibri Light"/>
          <w:b/>
          <w:sz w:val="24"/>
          <w:lang w:val="nn-NO"/>
        </w:rPr>
        <w:t>/</w:t>
      </w:r>
      <w:del w:id="7" w:author="Author">
        <w:r w:rsidR="00154033" w:rsidRPr="00E06115" w:rsidDel="000C4867">
          <w:rPr>
            <w:rFonts w:ascii="Calibri Light" w:hAnsi="Calibri Light"/>
            <w:b/>
            <w:sz w:val="24"/>
            <w:lang w:val="nn-NO"/>
          </w:rPr>
          <w:delText xml:space="preserve"> </w:delText>
        </w:r>
      </w:del>
      <w:r w:rsidR="00CC0982" w:rsidRPr="00E06115">
        <w:rPr>
          <w:rFonts w:ascii="Calibri Light" w:hAnsi="Calibri Light"/>
          <w:b/>
          <w:sz w:val="24"/>
          <w:lang w:val="nn-NO"/>
        </w:rPr>
        <w:t>[</w:t>
      </w:r>
      <w:r w:rsidR="00CC0982" w:rsidRPr="00273120">
        <w:rPr>
          <w:rFonts w:ascii="Calibri Light" w:hAnsi="Calibri Light"/>
          <w:b/>
          <w:sz w:val="24"/>
          <w:lang w:val="nn-NO"/>
        </w:rPr>
        <w:t>NUMBER</w:t>
      </w:r>
      <w:r w:rsidR="00CC0982" w:rsidRPr="000C4867">
        <w:rPr>
          <w:rFonts w:ascii="Calibri Light" w:hAnsi="Calibri Light"/>
          <w:b/>
          <w:sz w:val="24"/>
          <w:lang w:val="nn-NO"/>
        </w:rPr>
        <w:t>]</w:t>
      </w:r>
    </w:p>
    <w:p w14:paraId="21ED8874" w14:textId="77777777" w:rsidR="00474EAE" w:rsidRPr="00E06115" w:rsidRDefault="00474EAE" w:rsidP="00474EAE">
      <w:pPr>
        <w:spacing w:after="0" w:line="240" w:lineRule="auto"/>
        <w:jc w:val="center"/>
        <w:rPr>
          <w:rFonts w:ascii="Calibri Light" w:hAnsi="Calibri Light" w:cs="Times New Roman"/>
          <w:sz w:val="24"/>
          <w:szCs w:val="24"/>
          <w:lang w:val="nn-NO"/>
        </w:rPr>
      </w:pPr>
    </w:p>
    <w:p w14:paraId="3DFEBF3A" w14:textId="3E7FA4B8" w:rsidR="00933F42" w:rsidRPr="00E06115" w:rsidRDefault="00933F42" w:rsidP="009A620D">
      <w:pPr>
        <w:spacing w:after="0" w:line="240" w:lineRule="auto"/>
        <w:rPr>
          <w:rFonts w:ascii="Calibri Light" w:hAnsi="Calibri Light"/>
          <w:sz w:val="24"/>
        </w:rPr>
      </w:pPr>
      <w:r w:rsidRPr="00E06115">
        <w:rPr>
          <w:rFonts w:ascii="Calibri Light" w:hAnsi="Calibri Light"/>
          <w:sz w:val="24"/>
        </w:rPr>
        <w:t>This '</w:t>
      </w:r>
      <w:r w:rsidRPr="00E06115">
        <w:rPr>
          <w:rFonts w:ascii="Calibri Light" w:hAnsi="Calibri Light"/>
          <w:b/>
          <w:sz w:val="24"/>
        </w:rPr>
        <w:t xml:space="preserve">Specific </w:t>
      </w:r>
      <w:del w:id="8" w:author="Author">
        <w:r w:rsidR="00F30E63" w:rsidRPr="00E06115" w:rsidDel="00812BC1">
          <w:rPr>
            <w:rFonts w:ascii="Calibri Light" w:hAnsi="Calibri Light"/>
            <w:b/>
            <w:sz w:val="24"/>
          </w:rPr>
          <w:delText xml:space="preserve">Grant </w:delText>
        </w:r>
      </w:del>
      <w:r w:rsidRPr="00E06115">
        <w:rPr>
          <w:rFonts w:ascii="Calibri Light" w:hAnsi="Calibri Light"/>
          <w:b/>
          <w:sz w:val="24"/>
        </w:rPr>
        <w:t>Agreement</w:t>
      </w:r>
      <w:r w:rsidRPr="00E06115">
        <w:rPr>
          <w:rFonts w:ascii="Calibri Light" w:hAnsi="Calibri Light"/>
          <w:sz w:val="24"/>
        </w:rPr>
        <w:t xml:space="preserve">' is </w:t>
      </w:r>
      <w:r w:rsidRPr="00E06115">
        <w:rPr>
          <w:rFonts w:ascii="Calibri Light" w:hAnsi="Calibri Light"/>
          <w:b/>
          <w:sz w:val="24"/>
        </w:rPr>
        <w:t>between</w:t>
      </w:r>
      <w:r w:rsidRPr="00E06115">
        <w:rPr>
          <w:rFonts w:ascii="Calibri Light" w:hAnsi="Calibri Light"/>
          <w:sz w:val="24"/>
        </w:rPr>
        <w:t xml:space="preserve"> the following parties:</w:t>
      </w:r>
    </w:p>
    <w:p w14:paraId="3875619C" w14:textId="77777777" w:rsidR="00474EAE" w:rsidRPr="00E06115" w:rsidRDefault="00474EAE" w:rsidP="00474EAE">
      <w:pPr>
        <w:spacing w:after="0" w:line="240" w:lineRule="auto"/>
        <w:rPr>
          <w:rFonts w:ascii="Calibri Light" w:hAnsi="Calibri Light" w:cs="Times New Roman"/>
          <w:sz w:val="24"/>
          <w:szCs w:val="24"/>
        </w:rPr>
      </w:pPr>
    </w:p>
    <w:p w14:paraId="70FAF8FF" w14:textId="77777777" w:rsidR="00933F42" w:rsidRPr="00E06115" w:rsidRDefault="00933F42" w:rsidP="00474EAE">
      <w:pPr>
        <w:spacing w:after="0" w:line="240" w:lineRule="auto"/>
        <w:rPr>
          <w:rFonts w:ascii="Calibri Light" w:hAnsi="Calibri Light" w:cs="Times New Roman"/>
          <w:sz w:val="24"/>
          <w:szCs w:val="24"/>
        </w:rPr>
      </w:pPr>
      <w:proofErr w:type="gramStart"/>
      <w:r w:rsidRPr="00E06115">
        <w:rPr>
          <w:rFonts w:ascii="Calibri Light" w:hAnsi="Calibri Light"/>
          <w:b/>
          <w:sz w:val="24"/>
        </w:rPr>
        <w:t>on</w:t>
      </w:r>
      <w:proofErr w:type="gramEnd"/>
      <w:r w:rsidRPr="00E06115">
        <w:rPr>
          <w:rFonts w:ascii="Calibri Light" w:hAnsi="Calibri Light"/>
          <w:b/>
          <w:sz w:val="24"/>
        </w:rPr>
        <w:t xml:space="preserve"> the one part</w:t>
      </w:r>
      <w:r w:rsidRPr="00E06115">
        <w:rPr>
          <w:rFonts w:ascii="Calibri Light" w:hAnsi="Calibri Light"/>
          <w:sz w:val="24"/>
        </w:rPr>
        <w:t>,</w:t>
      </w:r>
    </w:p>
    <w:p w14:paraId="28725472" w14:textId="77777777" w:rsidR="00474EAE" w:rsidRPr="00E06115" w:rsidRDefault="00474EAE" w:rsidP="009A620D">
      <w:pPr>
        <w:spacing w:after="0" w:line="240" w:lineRule="auto"/>
        <w:rPr>
          <w:rFonts w:ascii="Calibri Light" w:hAnsi="Calibri Light"/>
          <w:sz w:val="24"/>
        </w:rPr>
      </w:pPr>
    </w:p>
    <w:p w14:paraId="165C193B" w14:textId="4070C8A8" w:rsidR="00154B98" w:rsidRPr="00E06115" w:rsidRDefault="004C7366" w:rsidP="00154B98">
      <w:pPr>
        <w:rPr>
          <w:ins w:id="9" w:author="Author"/>
          <w:szCs w:val="24"/>
          <w:lang w:eastAsia="en-GB"/>
        </w:rPr>
      </w:pPr>
      <w:r w:rsidRPr="00E06115">
        <w:rPr>
          <w:rFonts w:ascii="Calibri Light" w:hAnsi="Calibri Light"/>
          <w:sz w:val="24"/>
        </w:rPr>
        <w:t xml:space="preserve">The </w:t>
      </w:r>
      <w:r w:rsidRPr="00E06115">
        <w:rPr>
          <w:rFonts w:ascii="Calibri Light" w:hAnsi="Calibri Light"/>
          <w:b/>
          <w:sz w:val="24"/>
        </w:rPr>
        <w:t>European Institute of Innovation and Technology</w:t>
      </w:r>
      <w:r w:rsidR="00933F42" w:rsidRPr="00E06115">
        <w:rPr>
          <w:rFonts w:ascii="Calibri Light" w:hAnsi="Calibri Light"/>
          <w:b/>
          <w:sz w:val="24"/>
        </w:rPr>
        <w:t xml:space="preserve"> ('the EIT'),</w:t>
      </w:r>
      <w:r w:rsidR="000C4FD1" w:rsidRPr="00E06115">
        <w:rPr>
          <w:rFonts w:ascii="Calibri Light" w:hAnsi="Calibri Light"/>
          <w:sz w:val="24"/>
        </w:rPr>
        <w:t xml:space="preserve"> </w:t>
      </w:r>
      <w:r w:rsidRPr="00E06115">
        <w:rPr>
          <w:rFonts w:ascii="Calibri Light" w:hAnsi="Calibri Light"/>
          <w:sz w:val="24"/>
        </w:rPr>
        <w:t xml:space="preserve">represented for the purposes of signature of this Specific Agreement by its </w:t>
      </w:r>
      <w:r w:rsidR="009D66DE" w:rsidRPr="00E06115">
        <w:rPr>
          <w:rFonts w:ascii="Calibri Light" w:hAnsi="Calibri Light"/>
          <w:sz w:val="24"/>
        </w:rPr>
        <w:t>Interim Director, Martin Kern</w:t>
      </w:r>
      <w:r w:rsidRPr="00E06115">
        <w:rPr>
          <w:rFonts w:ascii="Calibri Light" w:hAnsi="Calibri Light"/>
          <w:sz w:val="24"/>
        </w:rPr>
        <w:t>,</w:t>
      </w:r>
      <w:ins w:id="10" w:author="Author">
        <w:r w:rsidR="00154B98" w:rsidRPr="00E06115">
          <w:rPr>
            <w:szCs w:val="24"/>
            <w:vertAlign w:val="superscript"/>
          </w:rPr>
          <w:t xml:space="preserve"> </w:t>
        </w:r>
        <w:r w:rsidR="00154B98" w:rsidRPr="00E06115">
          <w:rPr>
            <w:szCs w:val="24"/>
            <w:lang w:eastAsia="en-GB"/>
          </w:rPr>
          <w:t xml:space="preserve"> </w:t>
        </w:r>
      </w:ins>
    </w:p>
    <w:p w14:paraId="002106E8" w14:textId="1EAE358A" w:rsidR="004C7366" w:rsidRPr="00E06115" w:rsidRDefault="004C7366" w:rsidP="000C4FD1">
      <w:pPr>
        <w:spacing w:after="0" w:line="240" w:lineRule="auto"/>
        <w:rPr>
          <w:rFonts w:ascii="Calibri Light" w:hAnsi="Calibri Light"/>
          <w:sz w:val="24"/>
        </w:rPr>
      </w:pPr>
      <w:r w:rsidRPr="00E06115">
        <w:rPr>
          <w:rFonts w:ascii="Calibri Light" w:hAnsi="Calibri Light"/>
          <w:sz w:val="24"/>
        </w:rPr>
        <w:t xml:space="preserve"> </w:t>
      </w:r>
    </w:p>
    <w:p w14:paraId="460EA5DA" w14:textId="77777777" w:rsidR="00474EAE" w:rsidRPr="00E06115" w:rsidRDefault="00474EAE" w:rsidP="00474EAE">
      <w:pPr>
        <w:spacing w:after="0" w:line="240" w:lineRule="auto"/>
        <w:jc w:val="both"/>
        <w:rPr>
          <w:rFonts w:ascii="Calibri Light" w:hAnsi="Calibri Light" w:cs="Times New Roman"/>
          <w:sz w:val="24"/>
          <w:szCs w:val="24"/>
        </w:rPr>
      </w:pPr>
    </w:p>
    <w:p w14:paraId="0E129F51" w14:textId="77777777" w:rsidR="004C7366" w:rsidRPr="00E06115" w:rsidRDefault="004C7366" w:rsidP="009A620D">
      <w:pPr>
        <w:spacing w:after="0" w:line="240" w:lineRule="auto"/>
        <w:jc w:val="both"/>
        <w:rPr>
          <w:rFonts w:ascii="Calibri Light" w:hAnsi="Calibri Light"/>
          <w:b/>
          <w:sz w:val="24"/>
        </w:rPr>
      </w:pPr>
      <w:proofErr w:type="gramStart"/>
      <w:r w:rsidRPr="00E06115">
        <w:rPr>
          <w:rFonts w:ascii="Calibri Light" w:hAnsi="Calibri Light"/>
          <w:b/>
          <w:sz w:val="24"/>
        </w:rPr>
        <w:t>and</w:t>
      </w:r>
      <w:proofErr w:type="gramEnd"/>
    </w:p>
    <w:p w14:paraId="3AFD6780" w14:textId="77777777" w:rsidR="00474EAE" w:rsidRPr="00E06115" w:rsidRDefault="00474EAE" w:rsidP="00474EAE">
      <w:pPr>
        <w:spacing w:after="0" w:line="240" w:lineRule="auto"/>
        <w:jc w:val="both"/>
        <w:rPr>
          <w:rFonts w:ascii="Calibri Light" w:hAnsi="Calibri Light" w:cs="Times New Roman"/>
          <w:b/>
          <w:sz w:val="24"/>
          <w:szCs w:val="24"/>
        </w:rPr>
      </w:pPr>
    </w:p>
    <w:p w14:paraId="7B76A045" w14:textId="2D9C4155" w:rsidR="004C7366" w:rsidRPr="00E06115" w:rsidRDefault="00933F42" w:rsidP="003A0FFA">
      <w:pPr>
        <w:tabs>
          <w:tab w:val="center" w:pos="4524"/>
        </w:tabs>
        <w:spacing w:after="0" w:line="240" w:lineRule="auto"/>
        <w:rPr>
          <w:rFonts w:ascii="Calibri Light" w:hAnsi="Calibri Light"/>
          <w:sz w:val="24"/>
        </w:rPr>
      </w:pPr>
      <w:proofErr w:type="gramStart"/>
      <w:r w:rsidRPr="00E06115">
        <w:rPr>
          <w:rFonts w:ascii="Calibri Light" w:hAnsi="Calibri Light"/>
          <w:b/>
          <w:sz w:val="24"/>
        </w:rPr>
        <w:t>on</w:t>
      </w:r>
      <w:proofErr w:type="gramEnd"/>
      <w:r w:rsidRPr="00E06115">
        <w:rPr>
          <w:rFonts w:ascii="Calibri Light" w:hAnsi="Calibri Light"/>
          <w:b/>
          <w:sz w:val="24"/>
        </w:rPr>
        <w:t xml:space="preserve"> the other part</w:t>
      </w:r>
      <w:r w:rsidRPr="00E06115">
        <w:rPr>
          <w:rFonts w:ascii="Calibri Light" w:hAnsi="Calibri Light"/>
          <w:sz w:val="24"/>
        </w:rPr>
        <w:t>,</w:t>
      </w:r>
      <w:r w:rsidR="003A0FFA" w:rsidRPr="00E06115">
        <w:rPr>
          <w:rFonts w:ascii="Calibri Light" w:hAnsi="Calibri Light"/>
          <w:sz w:val="24"/>
        </w:rPr>
        <w:tab/>
      </w:r>
    </w:p>
    <w:p w14:paraId="26786208" w14:textId="77777777" w:rsidR="00474EAE" w:rsidRPr="00E06115" w:rsidRDefault="00474EAE" w:rsidP="00474EAE">
      <w:pPr>
        <w:spacing w:after="0" w:line="240" w:lineRule="auto"/>
        <w:rPr>
          <w:rFonts w:ascii="Calibri Light" w:hAnsi="Calibri Light" w:cs="Times New Roman"/>
          <w:sz w:val="24"/>
          <w:szCs w:val="24"/>
        </w:rPr>
      </w:pPr>
    </w:p>
    <w:p w14:paraId="10EF67F8" w14:textId="59AF2A26" w:rsidR="004C7366" w:rsidRPr="00E06115" w:rsidRDefault="00933F42" w:rsidP="009A620D">
      <w:pPr>
        <w:spacing w:after="0" w:line="240" w:lineRule="auto"/>
        <w:rPr>
          <w:rFonts w:ascii="Calibri Light" w:hAnsi="Calibri Light"/>
          <w:sz w:val="24"/>
        </w:rPr>
      </w:pPr>
      <w:r w:rsidRPr="00E06115">
        <w:rPr>
          <w:rFonts w:ascii="Calibri Light" w:hAnsi="Calibri Light"/>
          <w:sz w:val="24"/>
        </w:rPr>
        <w:t xml:space="preserve">1. </w:t>
      </w:r>
      <w:r w:rsidR="004C7366" w:rsidRPr="00E06115">
        <w:rPr>
          <w:rFonts w:ascii="Calibri Light" w:hAnsi="Calibri Light"/>
          <w:sz w:val="24"/>
        </w:rPr>
        <w:t xml:space="preserve">The Knowledge and Innovation Community </w:t>
      </w:r>
      <w:r w:rsidRPr="00E06115">
        <w:rPr>
          <w:rFonts w:ascii="Calibri Light" w:hAnsi="Calibri Light"/>
          <w:sz w:val="24"/>
        </w:rPr>
        <w:t>Legal Entity ('the KIC LE’):</w:t>
      </w:r>
    </w:p>
    <w:p w14:paraId="7355A026" w14:textId="663371DC" w:rsidR="00474EAE" w:rsidRPr="00E06115" w:rsidRDefault="00474EAE" w:rsidP="00474EAE">
      <w:pPr>
        <w:spacing w:after="0" w:line="240" w:lineRule="auto"/>
        <w:rPr>
          <w:rFonts w:ascii="Calibri Light" w:hAnsi="Calibri Light" w:cs="Times New Roman"/>
          <w:sz w:val="24"/>
          <w:szCs w:val="24"/>
        </w:rPr>
      </w:pPr>
    </w:p>
    <w:p w14:paraId="46B4DED9" w14:textId="022CF712" w:rsidR="00933F42" w:rsidRPr="00E06115" w:rsidRDefault="00CC0982" w:rsidP="006A50AE">
      <w:pPr>
        <w:pStyle w:val="NormalWeb"/>
        <w:spacing w:after="0"/>
        <w:jc w:val="both"/>
        <w:rPr>
          <w:rFonts w:ascii="Calibri Light" w:eastAsiaTheme="minorHAnsi" w:hAnsi="Calibri Light" w:cstheme="minorBidi"/>
          <w:color w:val="auto"/>
          <w:szCs w:val="22"/>
          <w:lang w:eastAsia="en-US"/>
        </w:rPr>
      </w:pPr>
      <w:commentRangeStart w:id="11"/>
      <w:r w:rsidRPr="00E06115">
        <w:rPr>
          <w:rFonts w:ascii="Calibri Light" w:eastAsiaTheme="minorHAnsi" w:hAnsi="Calibri Light" w:cstheme="minorBidi"/>
          <w:b/>
          <w:color w:val="auto"/>
          <w:szCs w:val="22"/>
          <w:lang w:eastAsia="en-US"/>
        </w:rPr>
        <w:t>[</w:t>
      </w:r>
      <w:proofErr w:type="gramStart"/>
      <w:ins w:id="12" w:author="Author">
        <w:r w:rsidR="000C4867">
          <w:rPr>
            <w:rFonts w:ascii="Calibri Light" w:eastAsiaTheme="minorHAnsi" w:hAnsi="Calibri Light" w:cstheme="minorBidi"/>
            <w:b/>
            <w:color w:val="auto"/>
            <w:szCs w:val="22"/>
            <w:lang w:eastAsia="en-US"/>
          </w:rPr>
          <w:t>full</w:t>
        </w:r>
        <w:proofErr w:type="gramEnd"/>
        <w:r w:rsidR="000C4867">
          <w:rPr>
            <w:rFonts w:ascii="Calibri Light" w:eastAsiaTheme="minorHAnsi" w:hAnsi="Calibri Light" w:cstheme="minorBidi"/>
            <w:b/>
            <w:color w:val="auto"/>
            <w:szCs w:val="22"/>
            <w:lang w:eastAsia="en-US"/>
          </w:rPr>
          <w:t xml:space="preserve"> </w:t>
        </w:r>
      </w:ins>
      <w:r w:rsidRPr="00273120">
        <w:rPr>
          <w:rFonts w:ascii="Calibri Light" w:eastAsiaTheme="minorHAnsi" w:hAnsi="Calibri Light" w:cstheme="minorBidi"/>
          <w:b/>
          <w:color w:val="auto"/>
          <w:szCs w:val="22"/>
          <w:lang w:eastAsia="en-US"/>
        </w:rPr>
        <w:t xml:space="preserve">official name </w:t>
      </w:r>
      <w:ins w:id="13" w:author="Author">
        <w:r w:rsidR="000C4867">
          <w:rPr>
            <w:rFonts w:ascii="Calibri Light" w:eastAsiaTheme="minorHAnsi" w:hAnsi="Calibri Light" w:cstheme="minorBidi"/>
            <w:b/>
            <w:color w:val="auto"/>
            <w:szCs w:val="22"/>
            <w:lang w:eastAsia="en-US"/>
          </w:rPr>
          <w:t>(short name)</w:t>
        </w:r>
      </w:ins>
      <w:del w:id="14" w:author="Author">
        <w:r w:rsidRPr="00273120" w:rsidDel="000C4867">
          <w:rPr>
            <w:rFonts w:ascii="Calibri Light" w:eastAsiaTheme="minorHAnsi" w:hAnsi="Calibri Light" w:cstheme="minorBidi"/>
            <w:b/>
            <w:color w:val="auto"/>
            <w:szCs w:val="22"/>
            <w:lang w:eastAsia="en-US"/>
          </w:rPr>
          <w:delText>of the KIC</w:delText>
        </w:r>
      </w:del>
      <w:ins w:id="15" w:author="Author">
        <w:del w:id="16" w:author="Author">
          <w:r w:rsidR="00812BC1" w:rsidRPr="000C4867" w:rsidDel="000C4867">
            <w:rPr>
              <w:rFonts w:ascii="Calibri Light" w:eastAsiaTheme="minorHAnsi" w:hAnsi="Calibri Light" w:cstheme="minorBidi"/>
              <w:b/>
              <w:color w:val="auto"/>
              <w:szCs w:val="22"/>
              <w:lang w:eastAsia="en-US"/>
            </w:rPr>
            <w:delText xml:space="preserve"> </w:delText>
          </w:r>
          <w:r w:rsidR="00812BC1" w:rsidRPr="00E06115" w:rsidDel="000C4867">
            <w:rPr>
              <w:rFonts w:ascii="Calibri Light" w:eastAsiaTheme="minorHAnsi" w:hAnsi="Calibri Light" w:cstheme="minorBidi"/>
              <w:b/>
              <w:color w:val="auto"/>
              <w:szCs w:val="22"/>
              <w:lang w:eastAsia="en-US"/>
            </w:rPr>
            <w:delText>LE</w:delText>
          </w:r>
        </w:del>
      </w:ins>
      <w:r w:rsidRPr="00E06115">
        <w:rPr>
          <w:rFonts w:ascii="Calibri Light" w:eastAsiaTheme="minorHAnsi" w:hAnsi="Calibri Light" w:cstheme="minorBidi"/>
          <w:b/>
          <w:color w:val="auto"/>
          <w:szCs w:val="22"/>
          <w:lang w:eastAsia="en-US"/>
        </w:rPr>
        <w:t>]</w:t>
      </w:r>
      <w:r w:rsidR="001A27D1" w:rsidRPr="00E06115">
        <w:rPr>
          <w:rFonts w:ascii="Calibri Light" w:eastAsiaTheme="minorHAnsi" w:hAnsi="Calibri Light" w:cstheme="minorBidi"/>
          <w:b/>
          <w:color w:val="auto"/>
          <w:szCs w:val="22"/>
          <w:lang w:eastAsia="en-US"/>
        </w:rPr>
        <w:t xml:space="preserve"> </w:t>
      </w:r>
      <w:commentRangeEnd w:id="11"/>
      <w:r w:rsidR="000C4867">
        <w:rPr>
          <w:rStyle w:val="CommentReference"/>
          <w:rFonts w:asciiTheme="minorHAnsi" w:eastAsiaTheme="minorHAnsi" w:hAnsiTheme="minorHAnsi" w:cstheme="minorBidi"/>
          <w:color w:val="auto"/>
          <w:lang w:eastAsia="en-US"/>
        </w:rPr>
        <w:commentReference w:id="11"/>
      </w:r>
      <w:del w:id="17" w:author="Author">
        <w:r w:rsidR="001A27D1" w:rsidRPr="00E06115" w:rsidDel="000C4867">
          <w:rPr>
            <w:rFonts w:ascii="Calibri Light" w:hAnsi="Calibri Light"/>
          </w:rPr>
          <w:delText>[</w:delText>
        </w:r>
        <w:commentRangeStart w:id="18"/>
        <w:r w:rsidR="001A27D1" w:rsidRPr="00273120" w:rsidDel="000C4867">
          <w:rPr>
            <w:rFonts w:ascii="Calibri Light" w:hAnsi="Calibri Light"/>
          </w:rPr>
          <w:delText>legal form</w:delText>
        </w:r>
        <w:r w:rsidR="001A27D1" w:rsidRPr="000C4867" w:rsidDel="000C4867">
          <w:rPr>
            <w:rFonts w:ascii="Calibri Light" w:hAnsi="Calibri Light"/>
          </w:rPr>
          <w:delText>]</w:delText>
        </w:r>
      </w:del>
      <w:ins w:id="19" w:author="Author">
        <w:r w:rsidR="00812BC1" w:rsidRPr="00E06115">
          <w:rPr>
            <w:rFonts w:ascii="Calibri Light" w:hAnsi="Calibri Light"/>
          </w:rPr>
          <w:t xml:space="preserve">, established </w:t>
        </w:r>
        <w:r w:rsidR="000C4867">
          <w:rPr>
            <w:rFonts w:ascii="Calibri Light" w:hAnsi="Calibri Light"/>
          </w:rPr>
          <w:t>in</w:t>
        </w:r>
      </w:ins>
      <w:del w:id="20" w:author="Author">
        <w:r w:rsidR="001A27D1" w:rsidRPr="00E06115" w:rsidDel="00812BC1">
          <w:rPr>
            <w:rFonts w:ascii="Calibri Light" w:hAnsi="Calibri Light"/>
          </w:rPr>
          <w:delText xml:space="preserve"> </w:delText>
        </w:r>
        <w:r w:rsidRPr="00E06115" w:rsidDel="00812BC1">
          <w:rPr>
            <w:rFonts w:ascii="Calibri Light" w:eastAsiaTheme="minorHAnsi" w:hAnsi="Calibri Light" w:cstheme="minorBidi"/>
            <w:b/>
            <w:color w:val="auto"/>
            <w:szCs w:val="22"/>
            <w:lang w:eastAsia="en-US"/>
          </w:rPr>
          <w:delText xml:space="preserve"> </w:delText>
        </w:r>
        <w:r w:rsidR="00CB7CA1" w:rsidRPr="00E06115" w:rsidDel="00812BC1">
          <w:rPr>
            <w:rFonts w:ascii="Calibri Light" w:eastAsiaTheme="minorHAnsi" w:hAnsi="Calibri Light" w:cstheme="minorBidi"/>
            <w:b/>
            <w:color w:val="auto"/>
            <w:szCs w:val="22"/>
            <w:lang w:eastAsia="en-US"/>
          </w:rPr>
          <w:delText xml:space="preserve"> </w:delText>
        </w:r>
        <w:r w:rsidRPr="00E06115" w:rsidDel="00812BC1">
          <w:rPr>
            <w:rFonts w:ascii="Calibri Light" w:eastAsiaTheme="minorHAnsi" w:hAnsi="Calibri Light" w:cstheme="minorBidi"/>
            <w:b/>
            <w:color w:val="auto"/>
            <w:szCs w:val="22"/>
            <w:lang w:eastAsia="en-US"/>
          </w:rPr>
          <w:delText xml:space="preserve"> </w:delText>
        </w:r>
        <w:r w:rsidR="00333E3D" w:rsidRPr="00E06115" w:rsidDel="00812BC1">
          <w:rPr>
            <w:rFonts w:ascii="Calibri Light" w:hAnsi="Calibri Light"/>
          </w:rPr>
          <w:delText>with registered office located at</w:delText>
        </w:r>
        <w:r w:rsidRPr="00E06115" w:rsidDel="00812BC1">
          <w:rPr>
            <w:rFonts w:ascii="Calibri Light" w:hAnsi="Calibri Light"/>
          </w:rPr>
          <w:delText xml:space="preserve"> </w:delText>
        </w:r>
      </w:del>
      <w:r w:rsidRPr="00E06115">
        <w:rPr>
          <w:rFonts w:ascii="Calibri Light" w:hAnsi="Calibri Light"/>
        </w:rPr>
        <w:t>[</w:t>
      </w:r>
      <w:r w:rsidRPr="00E06115">
        <w:rPr>
          <w:rFonts w:ascii="Calibri Light" w:hAnsi="Calibri Light"/>
          <w:highlight w:val="lightGray"/>
        </w:rPr>
        <w:t>official address in full</w:t>
      </w:r>
      <w:r w:rsidRPr="000C4867">
        <w:rPr>
          <w:rFonts w:ascii="Calibri Light" w:hAnsi="Calibri Light"/>
        </w:rPr>
        <w:t>]</w:t>
      </w:r>
      <w:del w:id="21" w:author="Author">
        <w:r w:rsidRPr="00E06115" w:rsidDel="00812BC1">
          <w:rPr>
            <w:rFonts w:ascii="Calibri Light" w:hAnsi="Calibri Light"/>
          </w:rPr>
          <w:delText>xxx</w:delText>
        </w:r>
      </w:del>
      <w:r w:rsidR="00333E3D" w:rsidRPr="00E06115">
        <w:rPr>
          <w:rFonts w:ascii="Calibri Light" w:hAnsi="Calibri Light"/>
        </w:rPr>
        <w:t xml:space="preserve">, </w:t>
      </w:r>
      <w:ins w:id="22" w:author="Author">
        <w:r w:rsidR="00812BC1" w:rsidRPr="00E06115">
          <w:rPr>
            <w:rFonts w:ascii="Calibri Light" w:hAnsi="Calibri Light"/>
          </w:rPr>
          <w:t xml:space="preserve">VAT number </w:t>
        </w:r>
      </w:ins>
      <w:r w:rsidR="001A27D1" w:rsidRPr="00E06115">
        <w:rPr>
          <w:rFonts w:ascii="Calibri Light" w:hAnsi="Calibri Light"/>
        </w:rPr>
        <w:t>[</w:t>
      </w:r>
      <w:ins w:id="23" w:author="Author">
        <w:r w:rsidR="00812BC1" w:rsidRPr="00273120">
          <w:rPr>
            <w:rFonts w:ascii="Calibri Light" w:hAnsi="Calibri Light"/>
            <w:highlight w:val="lightGray"/>
          </w:rPr>
          <w:t>insert</w:t>
        </w:r>
      </w:ins>
      <w:del w:id="24" w:author="Author">
        <w:r w:rsidR="00F826FF" w:rsidRPr="00E06115" w:rsidDel="00812BC1">
          <w:rPr>
            <w:rFonts w:ascii="Calibri Light" w:eastAsiaTheme="minorHAnsi" w:hAnsi="Calibri Light" w:cstheme="minorBidi"/>
            <w:color w:val="auto"/>
            <w:szCs w:val="22"/>
            <w:highlight w:val="lightGray"/>
            <w:lang w:eastAsia="en-US"/>
          </w:rPr>
          <w:delText>VAT</w:delText>
        </w:r>
      </w:del>
      <w:r w:rsidR="00F826FF" w:rsidRPr="00E06115">
        <w:rPr>
          <w:rFonts w:ascii="Calibri Light" w:eastAsiaTheme="minorHAnsi" w:hAnsi="Calibri Light" w:cstheme="minorBidi"/>
          <w:color w:val="auto"/>
          <w:szCs w:val="22"/>
          <w:highlight w:val="lightGray"/>
          <w:lang w:eastAsia="en-US"/>
        </w:rPr>
        <w:t xml:space="preserve"> number</w:t>
      </w:r>
      <w:r w:rsidR="001A27D1" w:rsidRPr="000C4867">
        <w:rPr>
          <w:rFonts w:ascii="Calibri Light" w:eastAsiaTheme="minorHAnsi" w:hAnsi="Calibri Light" w:cstheme="minorBidi"/>
          <w:color w:val="auto"/>
          <w:szCs w:val="22"/>
          <w:lang w:eastAsia="en-US"/>
        </w:rPr>
        <w:t>]</w:t>
      </w:r>
      <w:r w:rsidR="00333E3D" w:rsidRPr="00E06115">
        <w:rPr>
          <w:rFonts w:ascii="Calibri Light" w:eastAsiaTheme="minorHAnsi" w:hAnsi="Calibri Light" w:cstheme="minorBidi"/>
          <w:color w:val="auto"/>
          <w:szCs w:val="22"/>
          <w:lang w:eastAsia="en-US"/>
        </w:rPr>
        <w:t xml:space="preserve">, </w:t>
      </w:r>
      <w:commentRangeEnd w:id="18"/>
      <w:r w:rsidR="000C4867">
        <w:rPr>
          <w:rStyle w:val="CommentReference"/>
          <w:rFonts w:asciiTheme="minorHAnsi" w:eastAsiaTheme="minorHAnsi" w:hAnsiTheme="minorHAnsi" w:cstheme="minorBidi"/>
          <w:color w:val="auto"/>
          <w:lang w:eastAsia="en-US"/>
        </w:rPr>
        <w:commentReference w:id="18"/>
      </w:r>
      <w:r w:rsidR="00333E3D" w:rsidRPr="00E06115">
        <w:rPr>
          <w:rFonts w:ascii="Calibri Light" w:hAnsi="Calibri Light"/>
        </w:rPr>
        <w:t xml:space="preserve">represented for the purposes of signing the Specific Agreement by </w:t>
      </w:r>
      <w:r w:rsidR="001A27D1" w:rsidRPr="00E06115">
        <w:rPr>
          <w:rFonts w:ascii="Calibri Light" w:hAnsi="Calibri Light"/>
        </w:rPr>
        <w:t>[</w:t>
      </w:r>
      <w:r w:rsidR="001A27D1" w:rsidRPr="00273120">
        <w:rPr>
          <w:rFonts w:ascii="Calibri Light" w:hAnsi="Calibri Light"/>
        </w:rPr>
        <w:t>function, forename and surname</w:t>
      </w:r>
      <w:r w:rsidR="001A27D1" w:rsidRPr="000C4867">
        <w:rPr>
          <w:rFonts w:ascii="Calibri Light" w:hAnsi="Calibri Light"/>
        </w:rPr>
        <w:t>]</w:t>
      </w:r>
      <w:r w:rsidR="00333E3D" w:rsidRPr="00E06115">
        <w:rPr>
          <w:rFonts w:ascii="Calibri Light" w:hAnsi="Calibri Light"/>
        </w:rPr>
        <w:t xml:space="preserve">, </w:t>
      </w:r>
      <w:r w:rsidR="009D66DE" w:rsidRPr="00E06115">
        <w:rPr>
          <w:rFonts w:ascii="Calibri Light" w:eastAsiaTheme="minorHAnsi" w:hAnsi="Calibri Light" w:cstheme="minorBidi"/>
          <w:color w:val="auto"/>
          <w:szCs w:val="22"/>
          <w:lang w:eastAsia="en-US"/>
        </w:rPr>
        <w:t>hereinafter referred to as the “</w:t>
      </w:r>
      <w:r w:rsidR="009D66DE" w:rsidRPr="00E06115">
        <w:rPr>
          <w:rFonts w:ascii="Calibri Light" w:eastAsiaTheme="minorHAnsi" w:hAnsi="Calibri Light" w:cstheme="minorBidi"/>
          <w:b/>
          <w:color w:val="auto"/>
          <w:szCs w:val="22"/>
          <w:lang w:eastAsia="en-US"/>
        </w:rPr>
        <w:t>KIC LE</w:t>
      </w:r>
      <w:r w:rsidR="009D66DE" w:rsidRPr="00E06115">
        <w:rPr>
          <w:rFonts w:ascii="Calibri Light" w:eastAsiaTheme="minorHAnsi" w:hAnsi="Calibri Light" w:cstheme="minorBidi"/>
          <w:color w:val="auto"/>
          <w:szCs w:val="22"/>
          <w:lang w:eastAsia="en-US"/>
        </w:rPr>
        <w:t>”.</w:t>
      </w:r>
    </w:p>
    <w:p w14:paraId="686C4465" w14:textId="5EA3E341" w:rsidR="00F6271A" w:rsidRPr="00E06115" w:rsidRDefault="00F6271A" w:rsidP="009A620D">
      <w:pPr>
        <w:spacing w:after="0" w:line="240" w:lineRule="auto"/>
        <w:jc w:val="both"/>
        <w:rPr>
          <w:rFonts w:ascii="Calibri Light" w:hAnsi="Calibri Light" w:cs="Times New Roman"/>
          <w:sz w:val="24"/>
          <w:szCs w:val="24"/>
        </w:rPr>
      </w:pPr>
    </w:p>
    <w:p w14:paraId="23D61502" w14:textId="41DEEB7A" w:rsidR="00933F42" w:rsidRPr="00E06115" w:rsidRDefault="00474EAE" w:rsidP="009A620D">
      <w:pPr>
        <w:spacing w:after="0" w:line="240" w:lineRule="auto"/>
        <w:jc w:val="both"/>
        <w:rPr>
          <w:rFonts w:ascii="Calibri Light" w:hAnsi="Calibri Light"/>
          <w:sz w:val="24"/>
        </w:rPr>
      </w:pPr>
      <w:r w:rsidRPr="00E06115">
        <w:rPr>
          <w:rFonts w:ascii="Calibri Light" w:hAnsi="Calibri Light" w:cs="Times New Roman"/>
          <w:sz w:val="24"/>
          <w:szCs w:val="24"/>
        </w:rPr>
        <w:t xml:space="preserve">2. </w:t>
      </w:r>
      <w:proofErr w:type="gramStart"/>
      <w:r w:rsidR="00933F42" w:rsidRPr="00E06115">
        <w:rPr>
          <w:rFonts w:ascii="Calibri Light" w:hAnsi="Calibri Light"/>
          <w:sz w:val="24"/>
        </w:rPr>
        <w:t>and</w:t>
      </w:r>
      <w:proofErr w:type="gramEnd"/>
      <w:r w:rsidR="00933F42" w:rsidRPr="00E06115">
        <w:rPr>
          <w:rFonts w:ascii="Calibri Light" w:hAnsi="Calibri Light"/>
          <w:sz w:val="24"/>
        </w:rPr>
        <w:t xml:space="preserve"> the other Knowledge and Innovation Community ('KIC') Partners listed in Annex 2 of the Framework Partnership Agreement</w:t>
      </w:r>
      <w:r w:rsidR="00B01970" w:rsidRPr="00E06115">
        <w:rPr>
          <w:rFonts w:ascii="Calibri Light" w:hAnsi="Calibri Light"/>
          <w:sz w:val="24"/>
        </w:rPr>
        <w:t xml:space="preserve"> (FPA)</w:t>
      </w:r>
      <w:r w:rsidR="00933F42" w:rsidRPr="00E06115">
        <w:rPr>
          <w:rFonts w:ascii="Calibri Light" w:hAnsi="Calibri Light"/>
          <w:sz w:val="24"/>
        </w:rPr>
        <w:t>,</w:t>
      </w:r>
      <w:r w:rsidR="00933F42" w:rsidRPr="00E06115">
        <w:rPr>
          <w:rFonts w:ascii="Calibri Light" w:hAnsi="Calibri Light"/>
          <w:b/>
          <w:sz w:val="24"/>
        </w:rPr>
        <w:t xml:space="preserve"> </w:t>
      </w:r>
      <w:r w:rsidR="00933F42" w:rsidRPr="00E06115">
        <w:rPr>
          <w:rFonts w:ascii="Calibri Light" w:hAnsi="Calibri Light"/>
          <w:sz w:val="24"/>
        </w:rPr>
        <w:t xml:space="preserve">represented for the purposes of signing the Specific </w:t>
      </w:r>
      <w:del w:id="25" w:author="Author">
        <w:r w:rsidR="00E4407F" w:rsidRPr="00E06115" w:rsidDel="00812BC1">
          <w:rPr>
            <w:rFonts w:ascii="Calibri Light" w:hAnsi="Calibri Light"/>
            <w:sz w:val="24"/>
          </w:rPr>
          <w:delText xml:space="preserve">Grant </w:delText>
        </w:r>
      </w:del>
      <w:r w:rsidR="00933F42" w:rsidRPr="00E06115">
        <w:rPr>
          <w:rFonts w:ascii="Calibri Light" w:hAnsi="Calibri Light"/>
          <w:sz w:val="24"/>
        </w:rPr>
        <w:t xml:space="preserve">Agreement by the KIC LE (see the mandate in Annex 4 </w:t>
      </w:r>
      <w:r w:rsidR="00B01970" w:rsidRPr="00E06115">
        <w:rPr>
          <w:rFonts w:ascii="Calibri Light" w:hAnsi="Calibri Light"/>
          <w:sz w:val="24"/>
        </w:rPr>
        <w:t>FPA</w:t>
      </w:r>
      <w:r w:rsidR="00933F42" w:rsidRPr="00E06115">
        <w:rPr>
          <w:rFonts w:ascii="Calibri Light" w:hAnsi="Calibri Light"/>
          <w:sz w:val="24"/>
        </w:rPr>
        <w:t xml:space="preserve"> and Article 62 </w:t>
      </w:r>
      <w:r w:rsidR="00B01970" w:rsidRPr="00E06115">
        <w:rPr>
          <w:rFonts w:ascii="Calibri Light" w:hAnsi="Calibri Light"/>
          <w:sz w:val="24"/>
        </w:rPr>
        <w:t>FPA</w:t>
      </w:r>
      <w:r w:rsidR="00933F42" w:rsidRPr="00E06115">
        <w:rPr>
          <w:rFonts w:ascii="Calibri Light" w:hAnsi="Calibri Light"/>
          <w:sz w:val="24"/>
        </w:rPr>
        <w:t>).</w:t>
      </w:r>
    </w:p>
    <w:p w14:paraId="66F0AFF6" w14:textId="77777777" w:rsidR="00933F42" w:rsidRPr="00E06115" w:rsidRDefault="00933F42" w:rsidP="00273120">
      <w:pPr>
        <w:spacing w:after="0" w:line="240" w:lineRule="auto"/>
        <w:jc w:val="center"/>
        <w:rPr>
          <w:rFonts w:ascii="Calibri Light" w:hAnsi="Calibri Light"/>
          <w:sz w:val="24"/>
        </w:rPr>
      </w:pPr>
    </w:p>
    <w:p w14:paraId="6711630F" w14:textId="26888E8A" w:rsidR="00047739" w:rsidRPr="00E06115" w:rsidRDefault="00047739" w:rsidP="009A620D">
      <w:pPr>
        <w:spacing w:after="0" w:line="240" w:lineRule="auto"/>
        <w:jc w:val="both"/>
        <w:rPr>
          <w:rFonts w:ascii="Calibri Light" w:hAnsi="Calibri Light"/>
          <w:sz w:val="24"/>
        </w:rPr>
      </w:pPr>
      <w:r w:rsidRPr="00E06115">
        <w:rPr>
          <w:rFonts w:ascii="Calibri Light" w:hAnsi="Calibri Light"/>
          <w:sz w:val="24"/>
        </w:rPr>
        <w:t>Unless otherwise specified, references to ‘KIC Partner’ or ‘KIC Partners’ include the KIC LE.</w:t>
      </w:r>
    </w:p>
    <w:p w14:paraId="2112287E" w14:textId="77777777" w:rsidR="00047739" w:rsidRPr="00E06115" w:rsidRDefault="00047739" w:rsidP="009A620D">
      <w:pPr>
        <w:spacing w:after="0" w:line="240" w:lineRule="auto"/>
        <w:jc w:val="both"/>
        <w:rPr>
          <w:rFonts w:ascii="Calibri Light" w:hAnsi="Calibri Light"/>
          <w:sz w:val="24"/>
        </w:rPr>
      </w:pPr>
    </w:p>
    <w:p w14:paraId="41C8D4BA" w14:textId="37273A38" w:rsidR="004C7366" w:rsidRPr="009A620D" w:rsidRDefault="004C7366" w:rsidP="009A620D">
      <w:pPr>
        <w:spacing w:after="0" w:line="240" w:lineRule="auto"/>
        <w:jc w:val="both"/>
        <w:rPr>
          <w:rFonts w:ascii="Calibri Light" w:hAnsi="Calibri Light"/>
          <w:sz w:val="24"/>
        </w:rPr>
      </w:pPr>
      <w:r w:rsidRPr="00E06115">
        <w:rPr>
          <w:rFonts w:ascii="Calibri Light" w:hAnsi="Calibri Light"/>
          <w:sz w:val="24"/>
        </w:rPr>
        <w:t xml:space="preserve">By entering into the Specific </w:t>
      </w:r>
      <w:del w:id="26" w:author="Author">
        <w:r w:rsidR="00E4407F" w:rsidRPr="00E06115" w:rsidDel="00812BC1">
          <w:rPr>
            <w:rFonts w:ascii="Calibri Light" w:hAnsi="Calibri Light"/>
            <w:sz w:val="24"/>
          </w:rPr>
          <w:delText xml:space="preserve">Grant </w:delText>
        </w:r>
      </w:del>
      <w:r w:rsidRPr="00E06115">
        <w:rPr>
          <w:rFonts w:ascii="Calibri Light" w:hAnsi="Calibri Light"/>
          <w:sz w:val="24"/>
        </w:rPr>
        <w:t xml:space="preserve">Agreement, the KIC </w:t>
      </w:r>
      <w:r w:rsidR="00181AEB" w:rsidRPr="00E06115">
        <w:rPr>
          <w:rFonts w:ascii="Calibri Light" w:hAnsi="Calibri Light"/>
          <w:sz w:val="24"/>
        </w:rPr>
        <w:t>P</w:t>
      </w:r>
      <w:r w:rsidRPr="00E06115">
        <w:rPr>
          <w:rFonts w:ascii="Calibri Light" w:hAnsi="Calibri Light"/>
          <w:sz w:val="24"/>
        </w:rPr>
        <w:t xml:space="preserve">artners accept the grant and agree to implement the </w:t>
      </w:r>
      <w:r w:rsidR="00826C0C" w:rsidRPr="00E06115">
        <w:rPr>
          <w:rFonts w:ascii="Calibri Light" w:hAnsi="Calibri Light"/>
          <w:sz w:val="24"/>
        </w:rPr>
        <w:t xml:space="preserve">specific action </w:t>
      </w:r>
      <w:r w:rsidRPr="00E06115">
        <w:rPr>
          <w:rFonts w:ascii="Calibri Light" w:hAnsi="Calibri Light"/>
          <w:sz w:val="24"/>
        </w:rPr>
        <w:t xml:space="preserve">under their own responsibility and in accordance with the Framework Partnership Agreement and this Specific </w:t>
      </w:r>
      <w:del w:id="27" w:author="Author">
        <w:r w:rsidR="00E4407F" w:rsidRPr="00E06115" w:rsidDel="00812BC1">
          <w:rPr>
            <w:rFonts w:ascii="Calibri Light" w:hAnsi="Calibri Light"/>
            <w:sz w:val="24"/>
          </w:rPr>
          <w:delText xml:space="preserve">Grant </w:delText>
        </w:r>
      </w:del>
      <w:r w:rsidRPr="00E06115">
        <w:rPr>
          <w:rFonts w:ascii="Calibri Light" w:hAnsi="Calibri Light"/>
          <w:sz w:val="24"/>
        </w:rPr>
        <w:t>Agreement, with all the obligations and conditions they set out.</w:t>
      </w:r>
    </w:p>
    <w:p w14:paraId="5095B3AB" w14:textId="76F14DA2" w:rsidR="004C7366" w:rsidRPr="009A620D" w:rsidRDefault="00A5429F" w:rsidP="009D66DE">
      <w:pPr>
        <w:rPr>
          <w:rFonts w:ascii="Calibri Light" w:hAnsi="Calibri Light"/>
          <w:sz w:val="24"/>
        </w:rPr>
      </w:pPr>
      <w:r>
        <w:rPr>
          <w:rFonts w:ascii="Calibri Light" w:hAnsi="Calibri Light"/>
          <w:sz w:val="24"/>
        </w:rPr>
        <w:br w:type="page"/>
      </w:r>
      <w:r w:rsidR="004C7366" w:rsidRPr="009A620D">
        <w:rPr>
          <w:rFonts w:ascii="Calibri Light" w:hAnsi="Calibri Light"/>
          <w:sz w:val="24"/>
        </w:rPr>
        <w:lastRenderedPageBreak/>
        <w:t xml:space="preserve">The </w:t>
      </w:r>
      <w:r w:rsidR="004C7366" w:rsidRPr="00E06115">
        <w:rPr>
          <w:rFonts w:ascii="Calibri Light" w:hAnsi="Calibri Light"/>
          <w:sz w:val="24"/>
        </w:rPr>
        <w:t xml:space="preserve">Specific </w:t>
      </w:r>
      <w:del w:id="28" w:author="Author">
        <w:r w:rsidR="00E4407F" w:rsidRPr="00E06115" w:rsidDel="00812BC1">
          <w:rPr>
            <w:rFonts w:ascii="Calibri Light" w:hAnsi="Calibri Light"/>
            <w:sz w:val="24"/>
          </w:rPr>
          <w:delText xml:space="preserve">Grant </w:delText>
        </w:r>
      </w:del>
      <w:r w:rsidR="004C7366" w:rsidRPr="00E06115">
        <w:rPr>
          <w:rFonts w:ascii="Calibri Light" w:hAnsi="Calibri Light"/>
          <w:sz w:val="24"/>
        </w:rPr>
        <w:t>Agreement</w:t>
      </w:r>
      <w:r w:rsidR="004C7366" w:rsidRPr="009A620D">
        <w:rPr>
          <w:rFonts w:ascii="Calibri Light" w:hAnsi="Calibri Light"/>
          <w:sz w:val="24"/>
        </w:rPr>
        <w:t xml:space="preserve"> is composed of:</w:t>
      </w:r>
    </w:p>
    <w:p w14:paraId="7C921B24" w14:textId="77777777" w:rsidR="00474EAE" w:rsidRPr="00474EAE" w:rsidRDefault="00474EAE" w:rsidP="00474EAE">
      <w:pPr>
        <w:spacing w:after="0" w:line="240" w:lineRule="auto"/>
        <w:jc w:val="both"/>
        <w:rPr>
          <w:rFonts w:ascii="Calibri Light" w:hAnsi="Calibri Light" w:cs="Times New Roman"/>
          <w:sz w:val="24"/>
          <w:szCs w:val="24"/>
        </w:rPr>
      </w:pPr>
    </w:p>
    <w:p w14:paraId="1A1A87A2" w14:textId="55C49352" w:rsidR="004C7366" w:rsidRPr="009A620D" w:rsidRDefault="004C7366" w:rsidP="00A5429F">
      <w:pPr>
        <w:rPr>
          <w:rFonts w:ascii="Calibri Light" w:hAnsi="Calibri Light"/>
          <w:sz w:val="24"/>
        </w:rPr>
      </w:pPr>
      <w:r w:rsidRPr="009A620D">
        <w:rPr>
          <w:rFonts w:ascii="Calibri Light" w:hAnsi="Calibri Light"/>
          <w:sz w:val="24"/>
        </w:rPr>
        <w:t xml:space="preserve">Terms and </w:t>
      </w:r>
      <w:r w:rsidR="00222D0A" w:rsidRPr="009A620D">
        <w:rPr>
          <w:rFonts w:ascii="Calibri Light" w:hAnsi="Calibri Light"/>
          <w:sz w:val="24"/>
        </w:rPr>
        <w:t>C</w:t>
      </w:r>
      <w:r w:rsidRPr="009A620D">
        <w:rPr>
          <w:rFonts w:ascii="Calibri Light" w:hAnsi="Calibri Light"/>
          <w:sz w:val="24"/>
        </w:rPr>
        <w:t>onditions</w:t>
      </w:r>
    </w:p>
    <w:p w14:paraId="0C281E08" w14:textId="77777777" w:rsidR="00474EAE" w:rsidRPr="00474EAE" w:rsidRDefault="00474EAE" w:rsidP="00474EAE">
      <w:pPr>
        <w:spacing w:after="0" w:line="240" w:lineRule="auto"/>
        <w:jc w:val="both"/>
        <w:rPr>
          <w:rFonts w:ascii="Calibri Light" w:hAnsi="Calibri Light" w:cs="Times New Roman"/>
          <w:sz w:val="24"/>
          <w:szCs w:val="24"/>
        </w:rPr>
      </w:pPr>
    </w:p>
    <w:p w14:paraId="06D20388" w14:textId="44785FD4"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Annex 1:</w:t>
      </w:r>
      <w:r w:rsidRPr="00474EAE">
        <w:rPr>
          <w:rFonts w:ascii="Calibri Light" w:hAnsi="Calibri Light" w:cs="Times New Roman"/>
          <w:sz w:val="24"/>
          <w:szCs w:val="24"/>
        </w:rPr>
        <w:t xml:space="preserve"> </w:t>
      </w:r>
      <w:r w:rsidR="001E6BD5">
        <w:rPr>
          <w:rFonts w:ascii="Calibri Light" w:hAnsi="Calibri Light" w:cs="Times New Roman"/>
          <w:sz w:val="24"/>
          <w:szCs w:val="24"/>
        </w:rPr>
        <w:t>D</w:t>
      </w:r>
      <w:r w:rsidR="00826C0C" w:rsidRPr="00474EAE">
        <w:rPr>
          <w:rFonts w:ascii="Calibri Light" w:hAnsi="Calibri Light" w:cs="Times New Roman"/>
          <w:sz w:val="24"/>
          <w:szCs w:val="24"/>
        </w:rPr>
        <w:t>escription</w:t>
      </w:r>
      <w:r w:rsidR="00826C0C" w:rsidRPr="009A620D">
        <w:rPr>
          <w:rFonts w:ascii="Calibri Light" w:hAnsi="Calibri Light"/>
          <w:sz w:val="24"/>
        </w:rPr>
        <w:t xml:space="preserve"> of the specific action</w:t>
      </w:r>
    </w:p>
    <w:p w14:paraId="7A14C63C" w14:textId="77777777" w:rsidR="00474EAE" w:rsidRPr="00474EAE" w:rsidRDefault="00474EAE" w:rsidP="00474EAE">
      <w:pPr>
        <w:spacing w:after="0" w:line="240" w:lineRule="auto"/>
        <w:jc w:val="both"/>
        <w:rPr>
          <w:rFonts w:ascii="Calibri Light" w:hAnsi="Calibri Light" w:cs="Times New Roman"/>
          <w:sz w:val="24"/>
          <w:szCs w:val="24"/>
        </w:rPr>
      </w:pPr>
    </w:p>
    <w:p w14:paraId="41DE3C4B" w14:textId="6C607440"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Annex 2: Estimated budget </w:t>
      </w:r>
      <w:r w:rsidR="001A27D1">
        <w:rPr>
          <w:rFonts w:ascii="Calibri Light" w:hAnsi="Calibri Light" w:cs="Times New Roman"/>
          <w:sz w:val="24"/>
          <w:szCs w:val="24"/>
        </w:rPr>
        <w:t>[</w:t>
      </w:r>
      <w:r w:rsidR="001A27D1" w:rsidRPr="00154033">
        <w:rPr>
          <w:rFonts w:ascii="Calibri Light" w:hAnsi="Calibri Light" w:cs="Times New Roman"/>
          <w:sz w:val="24"/>
          <w:szCs w:val="24"/>
          <w:highlight w:val="lightGray"/>
        </w:rPr>
        <w:t>YEAR</w:t>
      </w:r>
      <w:r w:rsidR="001A27D1">
        <w:rPr>
          <w:rFonts w:ascii="Calibri Light" w:hAnsi="Calibri Light" w:cs="Times New Roman"/>
          <w:sz w:val="24"/>
          <w:szCs w:val="24"/>
        </w:rPr>
        <w:t>]</w:t>
      </w:r>
      <w:r w:rsidRPr="0057360A">
        <w:rPr>
          <w:rFonts w:ascii="Calibri Light" w:hAnsi="Calibri Light" w:cs="Times New Roman"/>
          <w:sz w:val="24"/>
          <w:szCs w:val="24"/>
        </w:rPr>
        <w:t>;</w:t>
      </w:r>
    </w:p>
    <w:p w14:paraId="0A05E7E2" w14:textId="77777777" w:rsidR="00474EAE" w:rsidRPr="00474EAE" w:rsidRDefault="00474EAE" w:rsidP="00474EAE">
      <w:pPr>
        <w:spacing w:after="0" w:line="240" w:lineRule="auto"/>
        <w:jc w:val="both"/>
        <w:rPr>
          <w:rFonts w:ascii="Calibri Light" w:hAnsi="Calibri Light" w:cs="Times New Roman"/>
          <w:sz w:val="24"/>
          <w:szCs w:val="24"/>
        </w:rPr>
      </w:pPr>
    </w:p>
    <w:p w14:paraId="475B436C" w14:textId="1109724F"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Annex 3: </w:t>
      </w:r>
      <w:r w:rsidR="00826C0C" w:rsidRPr="009A620D">
        <w:rPr>
          <w:rFonts w:ascii="Calibri Light" w:hAnsi="Calibri Light"/>
          <w:sz w:val="24"/>
        </w:rPr>
        <w:t>Model for the financial statements</w:t>
      </w:r>
      <w:r w:rsidRPr="009A620D">
        <w:rPr>
          <w:rFonts w:ascii="Calibri Light" w:hAnsi="Calibri Light"/>
          <w:sz w:val="24"/>
        </w:rPr>
        <w:t xml:space="preserve"> </w:t>
      </w:r>
    </w:p>
    <w:p w14:paraId="1F9D74C9" w14:textId="77777777" w:rsidR="00474EAE" w:rsidRDefault="00474EAE" w:rsidP="00474EAE">
      <w:pPr>
        <w:spacing w:after="0" w:line="240" w:lineRule="auto"/>
        <w:jc w:val="both"/>
        <w:rPr>
          <w:rFonts w:ascii="Calibri Light" w:hAnsi="Calibri Light" w:cs="Times New Roman"/>
          <w:sz w:val="24"/>
          <w:szCs w:val="24"/>
        </w:rPr>
      </w:pPr>
    </w:p>
    <w:p w14:paraId="35948BD2" w14:textId="77777777" w:rsidR="001E6BD5" w:rsidRDefault="004C7366" w:rsidP="009A620D">
      <w:pPr>
        <w:rPr>
          <w:rFonts w:ascii="Calibri Light" w:hAnsi="Calibri Light"/>
          <w:sz w:val="24"/>
        </w:rPr>
      </w:pPr>
      <w:r w:rsidRPr="009A620D">
        <w:rPr>
          <w:rFonts w:ascii="Calibri Light" w:hAnsi="Calibri Light"/>
          <w:sz w:val="24"/>
        </w:rPr>
        <w:t xml:space="preserve">Annex </w:t>
      </w:r>
      <w:r w:rsidR="00826C0C" w:rsidRPr="009A620D">
        <w:rPr>
          <w:rFonts w:ascii="Calibri Light" w:hAnsi="Calibri Light"/>
          <w:sz w:val="24"/>
        </w:rPr>
        <w:t>4</w:t>
      </w:r>
      <w:r w:rsidRPr="009A620D">
        <w:rPr>
          <w:rFonts w:ascii="Calibri Light" w:hAnsi="Calibri Light"/>
          <w:sz w:val="24"/>
        </w:rPr>
        <w:t xml:space="preserve">: Model </w:t>
      </w:r>
      <w:r w:rsidR="00826C0C" w:rsidRPr="009A620D">
        <w:rPr>
          <w:rFonts w:ascii="Calibri Light" w:hAnsi="Calibri Light"/>
          <w:sz w:val="24"/>
        </w:rPr>
        <w:t>for the c</w:t>
      </w:r>
      <w:r w:rsidRPr="009A620D">
        <w:rPr>
          <w:rFonts w:ascii="Calibri Light" w:hAnsi="Calibri Light"/>
          <w:sz w:val="24"/>
        </w:rPr>
        <w:t xml:space="preserve">ertificate on the </w:t>
      </w:r>
      <w:r w:rsidR="00826C0C" w:rsidRPr="009A620D">
        <w:rPr>
          <w:rFonts w:ascii="Calibri Light" w:hAnsi="Calibri Light"/>
          <w:sz w:val="24"/>
        </w:rPr>
        <w:t>f</w:t>
      </w:r>
      <w:r w:rsidRPr="009A620D">
        <w:rPr>
          <w:rFonts w:ascii="Calibri Light" w:hAnsi="Calibri Light"/>
          <w:sz w:val="24"/>
        </w:rPr>
        <w:t xml:space="preserve">inancial </w:t>
      </w:r>
      <w:r w:rsidR="00826C0C" w:rsidRPr="009A620D">
        <w:rPr>
          <w:rFonts w:ascii="Calibri Light" w:hAnsi="Calibri Light"/>
          <w:sz w:val="24"/>
        </w:rPr>
        <w:t>s</w:t>
      </w:r>
      <w:r w:rsidRPr="009A620D">
        <w:rPr>
          <w:rFonts w:ascii="Calibri Light" w:hAnsi="Calibri Light"/>
          <w:sz w:val="24"/>
        </w:rPr>
        <w:t>tatements</w:t>
      </w:r>
    </w:p>
    <w:p w14:paraId="12EB8FA8" w14:textId="3002BEF4" w:rsidR="00047739" w:rsidRPr="00FC724B" w:rsidRDefault="00047739" w:rsidP="00F600A5">
      <w:pPr>
        <w:rPr>
          <w:rFonts w:ascii="Calibri Light" w:hAnsi="Calibri Light"/>
          <w:sz w:val="24"/>
          <w:szCs w:val="24"/>
        </w:rPr>
      </w:pPr>
      <w:r w:rsidRPr="00FC724B">
        <w:rPr>
          <w:rFonts w:ascii="Calibri Light" w:hAnsi="Calibri Light"/>
          <w:sz w:val="24"/>
          <w:szCs w:val="24"/>
        </w:rPr>
        <w:t xml:space="preserve">Annex 5: Unit costs for SME owners/natural beneficiaries without salary </w:t>
      </w:r>
    </w:p>
    <w:p w14:paraId="52CBE668" w14:textId="77777777" w:rsidR="00F600A5" w:rsidRDefault="00F600A5" w:rsidP="009A620D">
      <w:pPr>
        <w:rPr>
          <w:rFonts w:ascii="Calibri Light" w:hAnsi="Calibri Light"/>
          <w:sz w:val="24"/>
        </w:rPr>
      </w:pPr>
    </w:p>
    <w:p w14:paraId="4AD15BAB" w14:textId="77777777" w:rsidR="00874FB8" w:rsidRDefault="00874FB8" w:rsidP="009A620D">
      <w:pPr>
        <w:rPr>
          <w:rFonts w:ascii="Calibri Light" w:hAnsi="Calibri Light"/>
          <w:sz w:val="24"/>
        </w:rPr>
      </w:pPr>
    </w:p>
    <w:p w14:paraId="0CE5DE25" w14:textId="394A8143" w:rsidR="00474EAE" w:rsidRPr="009A620D" w:rsidRDefault="00474EAE" w:rsidP="009A620D">
      <w:pPr>
        <w:rPr>
          <w:rFonts w:ascii="Calibri Light" w:hAnsi="Calibri Light"/>
          <w:sz w:val="24"/>
        </w:rPr>
      </w:pPr>
      <w:r>
        <w:rPr>
          <w:rFonts w:ascii="Calibri Light" w:hAnsi="Calibri Light" w:cs="Times New Roman"/>
          <w:sz w:val="24"/>
          <w:szCs w:val="24"/>
        </w:rPr>
        <w:br w:type="page"/>
      </w:r>
    </w:p>
    <w:p w14:paraId="717864B3" w14:textId="23CC9454" w:rsidR="004C7366" w:rsidRPr="009A620D" w:rsidRDefault="004C7366" w:rsidP="009A620D">
      <w:pPr>
        <w:spacing w:after="0" w:line="240" w:lineRule="auto"/>
        <w:jc w:val="both"/>
        <w:rPr>
          <w:rFonts w:ascii="Calibri Light" w:hAnsi="Calibri Light"/>
          <w:sz w:val="24"/>
        </w:rPr>
      </w:pPr>
    </w:p>
    <w:p w14:paraId="32BC267B" w14:textId="77777777" w:rsidR="004C7366" w:rsidRPr="009A620D" w:rsidRDefault="004C7366" w:rsidP="009A620D">
      <w:pPr>
        <w:spacing w:after="0" w:line="240" w:lineRule="auto"/>
        <w:jc w:val="center"/>
        <w:rPr>
          <w:rFonts w:ascii="Calibri Light" w:hAnsi="Calibri Light"/>
          <w:b/>
          <w:sz w:val="24"/>
        </w:rPr>
      </w:pPr>
      <w:r w:rsidRPr="009A620D">
        <w:rPr>
          <w:rFonts w:ascii="Calibri Light" w:hAnsi="Calibri Light"/>
          <w:b/>
          <w:sz w:val="24"/>
        </w:rPr>
        <w:t>TERMS AND CONDITIONS</w:t>
      </w:r>
    </w:p>
    <w:sdt>
      <w:sdtPr>
        <w:rPr>
          <w:rFonts w:asciiTheme="minorHAnsi" w:eastAsiaTheme="minorHAnsi" w:hAnsiTheme="minorHAnsi" w:cstheme="minorBidi"/>
          <w:b w:val="0"/>
          <w:bCs w:val="0"/>
          <w:color w:val="auto"/>
          <w:sz w:val="22"/>
          <w:szCs w:val="22"/>
          <w:lang w:val="en-GB" w:eastAsia="en-US"/>
        </w:rPr>
        <w:id w:val="-214897168"/>
        <w:docPartObj>
          <w:docPartGallery w:val="Table of Contents"/>
          <w:docPartUnique/>
        </w:docPartObj>
      </w:sdtPr>
      <w:sdtEndPr>
        <w:rPr>
          <w:rFonts w:ascii="Calibri Light" w:hAnsi="Calibri Light" w:cs="Times New Roman"/>
          <w:sz w:val="24"/>
          <w:szCs w:val="24"/>
          <w:highlight w:val="yellow"/>
        </w:rPr>
      </w:sdtEndPr>
      <w:sdtContent>
        <w:p w14:paraId="725D573A" w14:textId="6388C010" w:rsidR="00FE16C2" w:rsidRDefault="00FE16C2">
          <w:pPr>
            <w:pStyle w:val="TOCHeading"/>
          </w:pPr>
        </w:p>
        <w:p w14:paraId="0B78670D" w14:textId="77777777" w:rsidR="00273120" w:rsidRDefault="00FE16C2">
          <w:pPr>
            <w:pStyle w:val="TOC1"/>
            <w:rPr>
              <w:rFonts w:asciiTheme="minorHAnsi" w:eastAsiaTheme="minorEastAsia" w:hAnsiTheme="minorHAnsi"/>
              <w:b w:val="0"/>
              <w:lang w:eastAsia="en-GB"/>
            </w:rPr>
          </w:pPr>
          <w:r>
            <w:rPr>
              <w:noProof w:val="0"/>
            </w:rPr>
            <w:fldChar w:fldCharType="begin"/>
          </w:r>
          <w:r>
            <w:instrText xml:space="preserve"> TOC \o "1-3" \h \z \u </w:instrText>
          </w:r>
          <w:r>
            <w:rPr>
              <w:noProof w:val="0"/>
            </w:rPr>
            <w:fldChar w:fldCharType="separate"/>
          </w:r>
          <w:hyperlink w:anchor="_Toc495423578" w:history="1">
            <w:r w:rsidR="00273120" w:rsidRPr="00652A71">
              <w:rPr>
                <w:rStyle w:val="Hyperlink"/>
              </w:rPr>
              <w:t xml:space="preserve">CHAPTER 1 </w:t>
            </w:r>
            <w:r w:rsidR="00273120">
              <w:rPr>
                <w:rFonts w:asciiTheme="minorHAnsi" w:eastAsiaTheme="minorEastAsia" w:hAnsiTheme="minorHAnsi"/>
                <w:b w:val="0"/>
                <w:lang w:eastAsia="en-GB"/>
              </w:rPr>
              <w:tab/>
            </w:r>
            <w:r w:rsidR="00273120" w:rsidRPr="00652A71">
              <w:rPr>
                <w:rStyle w:val="Hyperlink"/>
              </w:rPr>
              <w:t>GENERAL</w:t>
            </w:r>
            <w:r w:rsidR="00273120">
              <w:rPr>
                <w:webHidden/>
              </w:rPr>
              <w:tab/>
            </w:r>
            <w:r w:rsidR="00273120">
              <w:rPr>
                <w:webHidden/>
              </w:rPr>
              <w:fldChar w:fldCharType="begin"/>
            </w:r>
            <w:r w:rsidR="00273120">
              <w:rPr>
                <w:webHidden/>
              </w:rPr>
              <w:instrText xml:space="preserve"> PAGEREF _Toc495423578 \h </w:instrText>
            </w:r>
            <w:r w:rsidR="00273120">
              <w:rPr>
                <w:webHidden/>
              </w:rPr>
            </w:r>
            <w:r w:rsidR="00273120">
              <w:rPr>
                <w:webHidden/>
              </w:rPr>
              <w:fldChar w:fldCharType="separate"/>
            </w:r>
            <w:r w:rsidR="00273120">
              <w:rPr>
                <w:webHidden/>
              </w:rPr>
              <w:t>6</w:t>
            </w:r>
            <w:r w:rsidR="00273120">
              <w:rPr>
                <w:webHidden/>
              </w:rPr>
              <w:fldChar w:fldCharType="end"/>
            </w:r>
          </w:hyperlink>
        </w:p>
        <w:p w14:paraId="25162030" w14:textId="77777777" w:rsidR="00273120" w:rsidRDefault="00BC41AD">
          <w:pPr>
            <w:pStyle w:val="TOC3"/>
            <w:rPr>
              <w:rFonts w:eastAsiaTheme="minorEastAsia"/>
              <w:noProof/>
              <w:lang w:eastAsia="en-GB"/>
            </w:rPr>
          </w:pPr>
          <w:hyperlink w:anchor="_Toc495423579" w:history="1">
            <w:r w:rsidR="00273120" w:rsidRPr="00652A71">
              <w:rPr>
                <w:rStyle w:val="Hyperlink"/>
                <w:rFonts w:ascii="Calibri Light" w:hAnsi="Calibri Light"/>
                <w:noProof/>
              </w:rPr>
              <w:t>ARTICLE 1 — SUBJECT OF THE AGREEMENT</w:t>
            </w:r>
            <w:r w:rsidR="00273120">
              <w:rPr>
                <w:noProof/>
                <w:webHidden/>
              </w:rPr>
              <w:tab/>
            </w:r>
            <w:r w:rsidR="00273120">
              <w:rPr>
                <w:noProof/>
                <w:webHidden/>
              </w:rPr>
              <w:fldChar w:fldCharType="begin"/>
            </w:r>
            <w:r w:rsidR="00273120">
              <w:rPr>
                <w:noProof/>
                <w:webHidden/>
              </w:rPr>
              <w:instrText xml:space="preserve"> PAGEREF _Toc495423579 \h </w:instrText>
            </w:r>
            <w:r w:rsidR="00273120">
              <w:rPr>
                <w:noProof/>
                <w:webHidden/>
              </w:rPr>
            </w:r>
            <w:r w:rsidR="00273120">
              <w:rPr>
                <w:noProof/>
                <w:webHidden/>
              </w:rPr>
              <w:fldChar w:fldCharType="separate"/>
            </w:r>
            <w:r w:rsidR="00273120">
              <w:rPr>
                <w:noProof/>
                <w:webHidden/>
              </w:rPr>
              <w:t>6</w:t>
            </w:r>
            <w:r w:rsidR="00273120">
              <w:rPr>
                <w:noProof/>
                <w:webHidden/>
              </w:rPr>
              <w:fldChar w:fldCharType="end"/>
            </w:r>
          </w:hyperlink>
        </w:p>
        <w:p w14:paraId="5CDD8955" w14:textId="77777777" w:rsidR="00273120" w:rsidRDefault="00BC41AD">
          <w:pPr>
            <w:pStyle w:val="TOC1"/>
            <w:rPr>
              <w:rFonts w:asciiTheme="minorHAnsi" w:eastAsiaTheme="minorEastAsia" w:hAnsiTheme="minorHAnsi"/>
              <w:b w:val="0"/>
              <w:lang w:eastAsia="en-GB"/>
            </w:rPr>
          </w:pPr>
          <w:hyperlink w:anchor="_Toc495423580" w:history="1">
            <w:r w:rsidR="00273120" w:rsidRPr="00652A71">
              <w:rPr>
                <w:rStyle w:val="Hyperlink"/>
              </w:rPr>
              <w:t xml:space="preserve">CHAPTER 2 </w:t>
            </w:r>
            <w:r w:rsidR="00273120">
              <w:rPr>
                <w:rFonts w:asciiTheme="minorHAnsi" w:eastAsiaTheme="minorEastAsia" w:hAnsiTheme="minorHAnsi"/>
                <w:b w:val="0"/>
                <w:lang w:eastAsia="en-GB"/>
              </w:rPr>
              <w:tab/>
            </w:r>
            <w:r w:rsidR="00273120" w:rsidRPr="00652A71">
              <w:rPr>
                <w:rStyle w:val="Hyperlink"/>
              </w:rPr>
              <w:t>ACTION</w:t>
            </w:r>
            <w:r w:rsidR="00273120">
              <w:rPr>
                <w:webHidden/>
              </w:rPr>
              <w:tab/>
            </w:r>
            <w:r w:rsidR="00273120">
              <w:rPr>
                <w:webHidden/>
              </w:rPr>
              <w:fldChar w:fldCharType="begin"/>
            </w:r>
            <w:r w:rsidR="00273120">
              <w:rPr>
                <w:webHidden/>
              </w:rPr>
              <w:instrText xml:space="preserve"> PAGEREF _Toc495423580 \h </w:instrText>
            </w:r>
            <w:r w:rsidR="00273120">
              <w:rPr>
                <w:webHidden/>
              </w:rPr>
            </w:r>
            <w:r w:rsidR="00273120">
              <w:rPr>
                <w:webHidden/>
              </w:rPr>
              <w:fldChar w:fldCharType="separate"/>
            </w:r>
            <w:r w:rsidR="00273120">
              <w:rPr>
                <w:webHidden/>
              </w:rPr>
              <w:t>6</w:t>
            </w:r>
            <w:r w:rsidR="00273120">
              <w:rPr>
                <w:webHidden/>
              </w:rPr>
              <w:fldChar w:fldCharType="end"/>
            </w:r>
          </w:hyperlink>
        </w:p>
        <w:p w14:paraId="39EA6F0D" w14:textId="77777777" w:rsidR="00273120" w:rsidRDefault="00BC41AD">
          <w:pPr>
            <w:pStyle w:val="TOC3"/>
            <w:rPr>
              <w:rFonts w:eastAsiaTheme="minorEastAsia"/>
              <w:noProof/>
              <w:lang w:eastAsia="en-GB"/>
            </w:rPr>
          </w:pPr>
          <w:hyperlink w:anchor="_Toc495423581" w:history="1">
            <w:r w:rsidR="00273120" w:rsidRPr="00652A71">
              <w:rPr>
                <w:rStyle w:val="Hyperlink"/>
                <w:rFonts w:ascii="Calibri Light" w:hAnsi="Calibri Light"/>
                <w:noProof/>
              </w:rPr>
              <w:t>ARTICLE 2 — ACTION TO BE IMPLEMENTED</w:t>
            </w:r>
            <w:r w:rsidR="00273120">
              <w:rPr>
                <w:noProof/>
                <w:webHidden/>
              </w:rPr>
              <w:tab/>
            </w:r>
            <w:r w:rsidR="00273120">
              <w:rPr>
                <w:noProof/>
                <w:webHidden/>
              </w:rPr>
              <w:fldChar w:fldCharType="begin"/>
            </w:r>
            <w:r w:rsidR="00273120">
              <w:rPr>
                <w:noProof/>
                <w:webHidden/>
              </w:rPr>
              <w:instrText xml:space="preserve"> PAGEREF _Toc495423581 \h </w:instrText>
            </w:r>
            <w:r w:rsidR="00273120">
              <w:rPr>
                <w:noProof/>
                <w:webHidden/>
              </w:rPr>
            </w:r>
            <w:r w:rsidR="00273120">
              <w:rPr>
                <w:noProof/>
                <w:webHidden/>
              </w:rPr>
              <w:fldChar w:fldCharType="separate"/>
            </w:r>
            <w:r w:rsidR="00273120">
              <w:rPr>
                <w:noProof/>
                <w:webHidden/>
              </w:rPr>
              <w:t>6</w:t>
            </w:r>
            <w:r w:rsidR="00273120">
              <w:rPr>
                <w:noProof/>
                <w:webHidden/>
              </w:rPr>
              <w:fldChar w:fldCharType="end"/>
            </w:r>
          </w:hyperlink>
        </w:p>
        <w:p w14:paraId="71B31226" w14:textId="77777777" w:rsidR="00273120" w:rsidRDefault="00BC41AD">
          <w:pPr>
            <w:pStyle w:val="TOC3"/>
            <w:rPr>
              <w:rFonts w:eastAsiaTheme="minorEastAsia"/>
              <w:noProof/>
              <w:lang w:eastAsia="en-GB"/>
            </w:rPr>
          </w:pPr>
          <w:hyperlink w:anchor="_Toc495423582" w:history="1">
            <w:r w:rsidR="00273120" w:rsidRPr="00652A71">
              <w:rPr>
                <w:rStyle w:val="Hyperlink"/>
                <w:rFonts w:ascii="Calibri Light" w:hAnsi="Calibri Light"/>
                <w:noProof/>
              </w:rPr>
              <w:t>ARTICLE 3 — DURATION AND STARTING DATE OF THE ACTION</w:t>
            </w:r>
            <w:r w:rsidR="00273120">
              <w:rPr>
                <w:noProof/>
                <w:webHidden/>
              </w:rPr>
              <w:tab/>
            </w:r>
            <w:r w:rsidR="00273120">
              <w:rPr>
                <w:noProof/>
                <w:webHidden/>
              </w:rPr>
              <w:fldChar w:fldCharType="begin"/>
            </w:r>
            <w:r w:rsidR="00273120">
              <w:rPr>
                <w:noProof/>
                <w:webHidden/>
              </w:rPr>
              <w:instrText xml:space="preserve"> PAGEREF _Toc495423582 \h </w:instrText>
            </w:r>
            <w:r w:rsidR="00273120">
              <w:rPr>
                <w:noProof/>
                <w:webHidden/>
              </w:rPr>
            </w:r>
            <w:r w:rsidR="00273120">
              <w:rPr>
                <w:noProof/>
                <w:webHidden/>
              </w:rPr>
              <w:fldChar w:fldCharType="separate"/>
            </w:r>
            <w:r w:rsidR="00273120">
              <w:rPr>
                <w:noProof/>
                <w:webHidden/>
              </w:rPr>
              <w:t>6</w:t>
            </w:r>
            <w:r w:rsidR="00273120">
              <w:rPr>
                <w:noProof/>
                <w:webHidden/>
              </w:rPr>
              <w:fldChar w:fldCharType="end"/>
            </w:r>
          </w:hyperlink>
        </w:p>
        <w:p w14:paraId="7DCC2021" w14:textId="77777777" w:rsidR="00273120" w:rsidRDefault="00BC41AD">
          <w:pPr>
            <w:pStyle w:val="TOC1"/>
            <w:rPr>
              <w:rFonts w:asciiTheme="minorHAnsi" w:eastAsiaTheme="minorEastAsia" w:hAnsiTheme="minorHAnsi"/>
              <w:b w:val="0"/>
              <w:lang w:eastAsia="en-GB"/>
            </w:rPr>
          </w:pPr>
          <w:hyperlink w:anchor="_Toc495423583" w:history="1">
            <w:r w:rsidR="00273120" w:rsidRPr="00652A71">
              <w:rPr>
                <w:rStyle w:val="Hyperlink"/>
              </w:rPr>
              <w:t xml:space="preserve">CHAPTER 3 </w:t>
            </w:r>
            <w:r w:rsidR="00273120">
              <w:rPr>
                <w:rFonts w:asciiTheme="minorHAnsi" w:eastAsiaTheme="minorEastAsia" w:hAnsiTheme="minorHAnsi"/>
                <w:b w:val="0"/>
                <w:lang w:eastAsia="en-GB"/>
              </w:rPr>
              <w:tab/>
            </w:r>
            <w:r w:rsidR="00273120" w:rsidRPr="00652A71">
              <w:rPr>
                <w:rStyle w:val="Hyperlink"/>
              </w:rPr>
              <w:t>SPECIFIC GRANT</w:t>
            </w:r>
            <w:r w:rsidR="00273120">
              <w:rPr>
                <w:webHidden/>
              </w:rPr>
              <w:tab/>
            </w:r>
            <w:r w:rsidR="00273120">
              <w:rPr>
                <w:webHidden/>
              </w:rPr>
              <w:fldChar w:fldCharType="begin"/>
            </w:r>
            <w:r w:rsidR="00273120">
              <w:rPr>
                <w:webHidden/>
              </w:rPr>
              <w:instrText xml:space="preserve"> PAGEREF _Toc495423583 \h </w:instrText>
            </w:r>
            <w:r w:rsidR="00273120">
              <w:rPr>
                <w:webHidden/>
              </w:rPr>
            </w:r>
            <w:r w:rsidR="00273120">
              <w:rPr>
                <w:webHidden/>
              </w:rPr>
              <w:fldChar w:fldCharType="separate"/>
            </w:r>
            <w:r w:rsidR="00273120">
              <w:rPr>
                <w:webHidden/>
              </w:rPr>
              <w:t>6</w:t>
            </w:r>
            <w:r w:rsidR="00273120">
              <w:rPr>
                <w:webHidden/>
              </w:rPr>
              <w:fldChar w:fldCharType="end"/>
            </w:r>
          </w:hyperlink>
        </w:p>
        <w:p w14:paraId="1AF99A96" w14:textId="77777777" w:rsidR="00273120" w:rsidRDefault="00BC41AD">
          <w:pPr>
            <w:pStyle w:val="TOC3"/>
            <w:rPr>
              <w:rFonts w:eastAsiaTheme="minorEastAsia"/>
              <w:noProof/>
              <w:lang w:eastAsia="en-GB"/>
            </w:rPr>
          </w:pPr>
          <w:hyperlink w:anchor="_Toc495423584" w:history="1">
            <w:r w:rsidR="00273120" w:rsidRPr="00652A71">
              <w:rPr>
                <w:rStyle w:val="Hyperlink"/>
                <w:rFonts w:ascii="Calibri Light" w:hAnsi="Calibri Light"/>
                <w:noProof/>
              </w:rPr>
              <w:t>ARTICLE 4 —GRANT AMOUNT, FORM OF GRANT, REIMBURSEMENT RATE AND FORMS OF COSTS</w:t>
            </w:r>
            <w:r w:rsidR="00273120">
              <w:rPr>
                <w:noProof/>
                <w:webHidden/>
              </w:rPr>
              <w:tab/>
            </w:r>
            <w:r w:rsidR="00273120">
              <w:rPr>
                <w:noProof/>
                <w:webHidden/>
              </w:rPr>
              <w:fldChar w:fldCharType="begin"/>
            </w:r>
            <w:r w:rsidR="00273120">
              <w:rPr>
                <w:noProof/>
                <w:webHidden/>
              </w:rPr>
              <w:instrText xml:space="preserve"> PAGEREF _Toc495423584 \h </w:instrText>
            </w:r>
            <w:r w:rsidR="00273120">
              <w:rPr>
                <w:noProof/>
                <w:webHidden/>
              </w:rPr>
            </w:r>
            <w:r w:rsidR="00273120">
              <w:rPr>
                <w:noProof/>
                <w:webHidden/>
              </w:rPr>
              <w:fldChar w:fldCharType="separate"/>
            </w:r>
            <w:r w:rsidR="00273120">
              <w:rPr>
                <w:noProof/>
                <w:webHidden/>
              </w:rPr>
              <w:t>6</w:t>
            </w:r>
            <w:r w:rsidR="00273120">
              <w:rPr>
                <w:noProof/>
                <w:webHidden/>
              </w:rPr>
              <w:fldChar w:fldCharType="end"/>
            </w:r>
          </w:hyperlink>
        </w:p>
        <w:p w14:paraId="74AC250F" w14:textId="77777777" w:rsidR="00273120" w:rsidRDefault="00BC41AD">
          <w:pPr>
            <w:pStyle w:val="TOC3"/>
            <w:rPr>
              <w:rFonts w:eastAsiaTheme="minorEastAsia"/>
              <w:noProof/>
              <w:lang w:eastAsia="en-GB"/>
            </w:rPr>
          </w:pPr>
          <w:hyperlink w:anchor="_Toc495423585" w:history="1">
            <w:r w:rsidR="00273120" w:rsidRPr="00652A71">
              <w:rPr>
                <w:rStyle w:val="Hyperlink"/>
                <w:rFonts w:ascii="Calibri Light" w:hAnsi="Calibri Light"/>
                <w:noProof/>
              </w:rPr>
              <w:t>ARTICLE 5 — ELIGIBLE AND INELIGIBLE COSTS</w:t>
            </w:r>
            <w:r w:rsidR="00273120">
              <w:rPr>
                <w:noProof/>
                <w:webHidden/>
              </w:rPr>
              <w:tab/>
            </w:r>
            <w:r w:rsidR="00273120">
              <w:rPr>
                <w:noProof/>
                <w:webHidden/>
              </w:rPr>
              <w:fldChar w:fldCharType="begin"/>
            </w:r>
            <w:r w:rsidR="00273120">
              <w:rPr>
                <w:noProof/>
                <w:webHidden/>
              </w:rPr>
              <w:instrText xml:space="preserve"> PAGEREF _Toc495423585 \h </w:instrText>
            </w:r>
            <w:r w:rsidR="00273120">
              <w:rPr>
                <w:noProof/>
                <w:webHidden/>
              </w:rPr>
            </w:r>
            <w:r w:rsidR="00273120">
              <w:rPr>
                <w:noProof/>
                <w:webHidden/>
              </w:rPr>
              <w:fldChar w:fldCharType="separate"/>
            </w:r>
            <w:r w:rsidR="00273120">
              <w:rPr>
                <w:noProof/>
                <w:webHidden/>
              </w:rPr>
              <w:t>8</w:t>
            </w:r>
            <w:r w:rsidR="00273120">
              <w:rPr>
                <w:noProof/>
                <w:webHidden/>
              </w:rPr>
              <w:fldChar w:fldCharType="end"/>
            </w:r>
          </w:hyperlink>
        </w:p>
        <w:p w14:paraId="0B16B5FA" w14:textId="77777777" w:rsidR="00273120" w:rsidRDefault="00BC41AD">
          <w:pPr>
            <w:pStyle w:val="TOC1"/>
            <w:rPr>
              <w:rFonts w:asciiTheme="minorHAnsi" w:eastAsiaTheme="minorEastAsia" w:hAnsiTheme="minorHAnsi"/>
              <w:b w:val="0"/>
              <w:lang w:eastAsia="en-GB"/>
            </w:rPr>
          </w:pPr>
          <w:hyperlink w:anchor="_Toc495423586" w:history="1">
            <w:r w:rsidR="00273120" w:rsidRPr="00652A71">
              <w:rPr>
                <w:rStyle w:val="Hyperlink"/>
              </w:rPr>
              <w:t>CHAPTER 4 RIGHTS AND OBLIGATIONS OF THE PARTIES</w:t>
            </w:r>
            <w:r w:rsidR="00273120">
              <w:rPr>
                <w:webHidden/>
              </w:rPr>
              <w:tab/>
            </w:r>
            <w:r w:rsidR="00273120">
              <w:rPr>
                <w:webHidden/>
              </w:rPr>
              <w:fldChar w:fldCharType="begin"/>
            </w:r>
            <w:r w:rsidR="00273120">
              <w:rPr>
                <w:webHidden/>
              </w:rPr>
              <w:instrText xml:space="preserve"> PAGEREF _Toc495423586 \h </w:instrText>
            </w:r>
            <w:r w:rsidR="00273120">
              <w:rPr>
                <w:webHidden/>
              </w:rPr>
            </w:r>
            <w:r w:rsidR="00273120">
              <w:rPr>
                <w:webHidden/>
              </w:rPr>
              <w:fldChar w:fldCharType="separate"/>
            </w:r>
            <w:r w:rsidR="00273120">
              <w:rPr>
                <w:webHidden/>
              </w:rPr>
              <w:t>19</w:t>
            </w:r>
            <w:r w:rsidR="00273120">
              <w:rPr>
                <w:webHidden/>
              </w:rPr>
              <w:fldChar w:fldCharType="end"/>
            </w:r>
          </w:hyperlink>
        </w:p>
        <w:p w14:paraId="014FDF50" w14:textId="77777777" w:rsidR="00273120" w:rsidRDefault="00BC41AD">
          <w:pPr>
            <w:pStyle w:val="TOC2"/>
            <w:rPr>
              <w:rFonts w:eastAsiaTheme="minorEastAsia"/>
              <w:noProof/>
              <w:lang w:eastAsia="en-GB"/>
            </w:rPr>
          </w:pPr>
          <w:hyperlink w:anchor="_Toc495423587" w:history="1">
            <w:r w:rsidR="00273120" w:rsidRPr="00652A71">
              <w:rPr>
                <w:rStyle w:val="Hyperlink"/>
                <w:rFonts w:ascii="Calibri Light" w:hAnsi="Calibri Light"/>
                <w:noProof/>
              </w:rPr>
              <w:t>SECTION 1 RIGHTS AND OBLIGATIONS RELATED TO IMPLEMENTING THE SPECIFIC ACTIONS</w:t>
            </w:r>
            <w:r w:rsidR="00273120">
              <w:rPr>
                <w:noProof/>
                <w:webHidden/>
              </w:rPr>
              <w:tab/>
            </w:r>
            <w:r w:rsidR="00273120">
              <w:rPr>
                <w:noProof/>
                <w:webHidden/>
              </w:rPr>
              <w:fldChar w:fldCharType="begin"/>
            </w:r>
            <w:r w:rsidR="00273120">
              <w:rPr>
                <w:noProof/>
                <w:webHidden/>
              </w:rPr>
              <w:instrText xml:space="preserve"> PAGEREF _Toc495423587 \h </w:instrText>
            </w:r>
            <w:r w:rsidR="00273120">
              <w:rPr>
                <w:noProof/>
                <w:webHidden/>
              </w:rPr>
            </w:r>
            <w:r w:rsidR="00273120">
              <w:rPr>
                <w:noProof/>
                <w:webHidden/>
              </w:rPr>
              <w:fldChar w:fldCharType="separate"/>
            </w:r>
            <w:r w:rsidR="00273120">
              <w:rPr>
                <w:noProof/>
                <w:webHidden/>
              </w:rPr>
              <w:t>19</w:t>
            </w:r>
            <w:r w:rsidR="00273120">
              <w:rPr>
                <w:noProof/>
                <w:webHidden/>
              </w:rPr>
              <w:fldChar w:fldCharType="end"/>
            </w:r>
          </w:hyperlink>
        </w:p>
        <w:p w14:paraId="7036A8F9" w14:textId="77777777" w:rsidR="00273120" w:rsidRDefault="00BC41AD">
          <w:pPr>
            <w:pStyle w:val="TOC3"/>
            <w:rPr>
              <w:rFonts w:eastAsiaTheme="minorEastAsia"/>
              <w:noProof/>
              <w:lang w:eastAsia="en-GB"/>
            </w:rPr>
          </w:pPr>
          <w:hyperlink w:anchor="_Toc495423588" w:history="1">
            <w:r w:rsidR="00273120" w:rsidRPr="00652A71">
              <w:rPr>
                <w:rStyle w:val="Hyperlink"/>
                <w:rFonts w:ascii="Calibri Light" w:hAnsi="Calibri Light"/>
                <w:noProof/>
              </w:rPr>
              <w:t>ARTICLE 6 — RESOURCES TO IMPLEMENT THE SPECIFIC ACTION — THIRD PARTIES INVOLVED IN THE SPECIFIC ACTION</w:t>
            </w:r>
            <w:r w:rsidR="00273120">
              <w:rPr>
                <w:noProof/>
                <w:webHidden/>
              </w:rPr>
              <w:tab/>
            </w:r>
            <w:r w:rsidR="00273120">
              <w:rPr>
                <w:noProof/>
                <w:webHidden/>
              </w:rPr>
              <w:fldChar w:fldCharType="begin"/>
            </w:r>
            <w:r w:rsidR="00273120">
              <w:rPr>
                <w:noProof/>
                <w:webHidden/>
              </w:rPr>
              <w:instrText xml:space="preserve"> PAGEREF _Toc495423588 \h </w:instrText>
            </w:r>
            <w:r w:rsidR="00273120">
              <w:rPr>
                <w:noProof/>
                <w:webHidden/>
              </w:rPr>
            </w:r>
            <w:r w:rsidR="00273120">
              <w:rPr>
                <w:noProof/>
                <w:webHidden/>
              </w:rPr>
              <w:fldChar w:fldCharType="separate"/>
            </w:r>
            <w:r w:rsidR="00273120">
              <w:rPr>
                <w:noProof/>
                <w:webHidden/>
              </w:rPr>
              <w:t>19</w:t>
            </w:r>
            <w:r w:rsidR="00273120">
              <w:rPr>
                <w:noProof/>
                <w:webHidden/>
              </w:rPr>
              <w:fldChar w:fldCharType="end"/>
            </w:r>
          </w:hyperlink>
        </w:p>
        <w:p w14:paraId="7BFD390A" w14:textId="77777777" w:rsidR="00273120" w:rsidRDefault="00BC41AD">
          <w:pPr>
            <w:pStyle w:val="TOC3"/>
            <w:rPr>
              <w:rFonts w:eastAsiaTheme="minorEastAsia"/>
              <w:noProof/>
              <w:lang w:eastAsia="en-GB"/>
            </w:rPr>
          </w:pPr>
          <w:hyperlink w:anchor="_Toc495423589" w:history="1">
            <w:r w:rsidR="00273120" w:rsidRPr="00652A71">
              <w:rPr>
                <w:rStyle w:val="Hyperlink"/>
                <w:rFonts w:ascii="Calibri Light" w:hAnsi="Calibri Light"/>
                <w:noProof/>
              </w:rPr>
              <w:t>ARTICLE 7 — IMPLEMENTATION OF ACTION TASKS BY KIC PARTNERS NOT RECEIVING EIT FUNDING</w:t>
            </w:r>
            <w:r w:rsidR="00273120">
              <w:rPr>
                <w:noProof/>
                <w:webHidden/>
              </w:rPr>
              <w:tab/>
            </w:r>
            <w:r w:rsidR="00273120">
              <w:rPr>
                <w:noProof/>
                <w:webHidden/>
              </w:rPr>
              <w:fldChar w:fldCharType="begin"/>
            </w:r>
            <w:r w:rsidR="00273120">
              <w:rPr>
                <w:noProof/>
                <w:webHidden/>
              </w:rPr>
              <w:instrText xml:space="preserve"> PAGEREF _Toc495423589 \h </w:instrText>
            </w:r>
            <w:r w:rsidR="00273120">
              <w:rPr>
                <w:noProof/>
                <w:webHidden/>
              </w:rPr>
            </w:r>
            <w:r w:rsidR="00273120">
              <w:rPr>
                <w:noProof/>
                <w:webHidden/>
              </w:rPr>
              <w:fldChar w:fldCharType="separate"/>
            </w:r>
            <w:r w:rsidR="00273120">
              <w:rPr>
                <w:noProof/>
                <w:webHidden/>
              </w:rPr>
              <w:t>19</w:t>
            </w:r>
            <w:r w:rsidR="00273120">
              <w:rPr>
                <w:noProof/>
                <w:webHidden/>
              </w:rPr>
              <w:fldChar w:fldCharType="end"/>
            </w:r>
          </w:hyperlink>
        </w:p>
        <w:p w14:paraId="3C821F42" w14:textId="77777777" w:rsidR="00273120" w:rsidRDefault="00BC41AD">
          <w:pPr>
            <w:pStyle w:val="TOC3"/>
            <w:rPr>
              <w:rFonts w:eastAsiaTheme="minorEastAsia"/>
              <w:noProof/>
              <w:lang w:eastAsia="en-GB"/>
            </w:rPr>
          </w:pPr>
          <w:hyperlink w:anchor="_Toc495423590" w:history="1">
            <w:r w:rsidR="00273120" w:rsidRPr="00652A71">
              <w:rPr>
                <w:rStyle w:val="Hyperlink"/>
                <w:rFonts w:ascii="Calibri Light" w:hAnsi="Calibri Light"/>
                <w:noProof/>
              </w:rPr>
              <w:t>ARTICLE 8 — PURCHASE OF GOODS, WORKS AND SERVICES</w:t>
            </w:r>
            <w:r w:rsidR="00273120">
              <w:rPr>
                <w:noProof/>
                <w:webHidden/>
              </w:rPr>
              <w:tab/>
            </w:r>
            <w:r w:rsidR="00273120">
              <w:rPr>
                <w:noProof/>
                <w:webHidden/>
              </w:rPr>
              <w:fldChar w:fldCharType="begin"/>
            </w:r>
            <w:r w:rsidR="00273120">
              <w:rPr>
                <w:noProof/>
                <w:webHidden/>
              </w:rPr>
              <w:instrText xml:space="preserve"> PAGEREF _Toc495423590 \h </w:instrText>
            </w:r>
            <w:r w:rsidR="00273120">
              <w:rPr>
                <w:noProof/>
                <w:webHidden/>
              </w:rPr>
            </w:r>
            <w:r w:rsidR="00273120">
              <w:rPr>
                <w:noProof/>
                <w:webHidden/>
              </w:rPr>
              <w:fldChar w:fldCharType="separate"/>
            </w:r>
            <w:r w:rsidR="00273120">
              <w:rPr>
                <w:noProof/>
                <w:webHidden/>
              </w:rPr>
              <w:t>20</w:t>
            </w:r>
            <w:r w:rsidR="00273120">
              <w:rPr>
                <w:noProof/>
                <w:webHidden/>
              </w:rPr>
              <w:fldChar w:fldCharType="end"/>
            </w:r>
          </w:hyperlink>
        </w:p>
        <w:p w14:paraId="66F5ECBC" w14:textId="77777777" w:rsidR="00273120" w:rsidRDefault="00BC41AD">
          <w:pPr>
            <w:pStyle w:val="TOC3"/>
            <w:rPr>
              <w:rFonts w:eastAsiaTheme="minorEastAsia"/>
              <w:noProof/>
              <w:lang w:eastAsia="en-GB"/>
            </w:rPr>
          </w:pPr>
          <w:hyperlink w:anchor="_Toc495423591" w:history="1">
            <w:r w:rsidR="00273120" w:rsidRPr="00652A71">
              <w:rPr>
                <w:rStyle w:val="Hyperlink"/>
                <w:rFonts w:ascii="Calibri Light" w:hAnsi="Calibri Light"/>
                <w:noProof/>
              </w:rPr>
              <w:t>ARTICLE 9 — USE OF IN-KIND CONTRIBUTIONS PROVIDED BY THIRD PARTIES AGAINST PAYMENT</w:t>
            </w:r>
            <w:r w:rsidR="00273120">
              <w:rPr>
                <w:noProof/>
                <w:webHidden/>
              </w:rPr>
              <w:tab/>
            </w:r>
            <w:r w:rsidR="00273120">
              <w:rPr>
                <w:noProof/>
                <w:webHidden/>
              </w:rPr>
              <w:fldChar w:fldCharType="begin"/>
            </w:r>
            <w:r w:rsidR="00273120">
              <w:rPr>
                <w:noProof/>
                <w:webHidden/>
              </w:rPr>
              <w:instrText xml:space="preserve"> PAGEREF _Toc495423591 \h </w:instrText>
            </w:r>
            <w:r w:rsidR="00273120">
              <w:rPr>
                <w:noProof/>
                <w:webHidden/>
              </w:rPr>
            </w:r>
            <w:r w:rsidR="00273120">
              <w:rPr>
                <w:noProof/>
                <w:webHidden/>
              </w:rPr>
              <w:fldChar w:fldCharType="separate"/>
            </w:r>
            <w:r w:rsidR="00273120">
              <w:rPr>
                <w:noProof/>
                <w:webHidden/>
              </w:rPr>
              <w:t>21</w:t>
            </w:r>
            <w:r w:rsidR="00273120">
              <w:rPr>
                <w:noProof/>
                <w:webHidden/>
              </w:rPr>
              <w:fldChar w:fldCharType="end"/>
            </w:r>
          </w:hyperlink>
        </w:p>
        <w:p w14:paraId="0387C643" w14:textId="77777777" w:rsidR="00273120" w:rsidRDefault="00BC41AD">
          <w:pPr>
            <w:pStyle w:val="TOC3"/>
            <w:rPr>
              <w:rFonts w:eastAsiaTheme="minorEastAsia"/>
              <w:noProof/>
              <w:lang w:eastAsia="en-GB"/>
            </w:rPr>
          </w:pPr>
          <w:hyperlink w:anchor="_Toc495423592" w:history="1">
            <w:r w:rsidR="00273120" w:rsidRPr="00652A71">
              <w:rPr>
                <w:rStyle w:val="Hyperlink"/>
                <w:rFonts w:ascii="Calibri Light" w:hAnsi="Calibri Light"/>
                <w:noProof/>
              </w:rPr>
              <w:t>ARTICLE 10 — USE OF IN-KIND CONTRIBUTIONS PROVIDED BY THIRD PARTIES FREE OF CHARGE</w:t>
            </w:r>
            <w:r w:rsidR="00273120">
              <w:rPr>
                <w:noProof/>
                <w:webHidden/>
              </w:rPr>
              <w:tab/>
            </w:r>
            <w:r w:rsidR="00273120">
              <w:rPr>
                <w:noProof/>
                <w:webHidden/>
              </w:rPr>
              <w:fldChar w:fldCharType="begin"/>
            </w:r>
            <w:r w:rsidR="00273120">
              <w:rPr>
                <w:noProof/>
                <w:webHidden/>
              </w:rPr>
              <w:instrText xml:space="preserve"> PAGEREF _Toc495423592 \h </w:instrText>
            </w:r>
            <w:r w:rsidR="00273120">
              <w:rPr>
                <w:noProof/>
                <w:webHidden/>
              </w:rPr>
            </w:r>
            <w:r w:rsidR="00273120">
              <w:rPr>
                <w:noProof/>
                <w:webHidden/>
              </w:rPr>
              <w:fldChar w:fldCharType="separate"/>
            </w:r>
            <w:r w:rsidR="00273120">
              <w:rPr>
                <w:noProof/>
                <w:webHidden/>
              </w:rPr>
              <w:t>22</w:t>
            </w:r>
            <w:r w:rsidR="00273120">
              <w:rPr>
                <w:noProof/>
                <w:webHidden/>
              </w:rPr>
              <w:fldChar w:fldCharType="end"/>
            </w:r>
          </w:hyperlink>
        </w:p>
        <w:p w14:paraId="0ACDA347" w14:textId="77777777" w:rsidR="00273120" w:rsidRDefault="00BC41AD">
          <w:pPr>
            <w:pStyle w:val="TOC3"/>
            <w:rPr>
              <w:rFonts w:eastAsiaTheme="minorEastAsia"/>
              <w:noProof/>
              <w:lang w:eastAsia="en-GB"/>
            </w:rPr>
          </w:pPr>
          <w:hyperlink w:anchor="_Toc495423593" w:history="1">
            <w:r w:rsidR="00273120" w:rsidRPr="00652A71">
              <w:rPr>
                <w:rStyle w:val="Hyperlink"/>
                <w:rFonts w:ascii="Calibri Light" w:hAnsi="Calibri Light"/>
                <w:noProof/>
              </w:rPr>
              <w:t>ARTICLE 11 — IMPLEMENTATION OF ACTION TASKS BY SUBCONTRACTORS</w:t>
            </w:r>
            <w:r w:rsidR="00273120">
              <w:rPr>
                <w:noProof/>
                <w:webHidden/>
              </w:rPr>
              <w:tab/>
            </w:r>
            <w:r w:rsidR="00273120">
              <w:rPr>
                <w:noProof/>
                <w:webHidden/>
              </w:rPr>
              <w:fldChar w:fldCharType="begin"/>
            </w:r>
            <w:r w:rsidR="00273120">
              <w:rPr>
                <w:noProof/>
                <w:webHidden/>
              </w:rPr>
              <w:instrText xml:space="preserve"> PAGEREF _Toc495423593 \h </w:instrText>
            </w:r>
            <w:r w:rsidR="00273120">
              <w:rPr>
                <w:noProof/>
                <w:webHidden/>
              </w:rPr>
            </w:r>
            <w:r w:rsidR="00273120">
              <w:rPr>
                <w:noProof/>
                <w:webHidden/>
              </w:rPr>
              <w:fldChar w:fldCharType="separate"/>
            </w:r>
            <w:r w:rsidR="00273120">
              <w:rPr>
                <w:noProof/>
                <w:webHidden/>
              </w:rPr>
              <w:t>23</w:t>
            </w:r>
            <w:r w:rsidR="00273120">
              <w:rPr>
                <w:noProof/>
                <w:webHidden/>
              </w:rPr>
              <w:fldChar w:fldCharType="end"/>
            </w:r>
          </w:hyperlink>
        </w:p>
        <w:p w14:paraId="0DFD9158" w14:textId="77777777" w:rsidR="00273120" w:rsidRDefault="00BC41AD">
          <w:pPr>
            <w:pStyle w:val="TOC3"/>
            <w:rPr>
              <w:rFonts w:eastAsiaTheme="minorEastAsia"/>
              <w:noProof/>
              <w:lang w:eastAsia="en-GB"/>
            </w:rPr>
          </w:pPr>
          <w:hyperlink w:anchor="_Toc495423594" w:history="1">
            <w:r w:rsidR="00273120" w:rsidRPr="00652A71">
              <w:rPr>
                <w:rStyle w:val="Hyperlink"/>
                <w:rFonts w:ascii="Calibri Light" w:hAnsi="Calibri Light"/>
                <w:noProof/>
              </w:rPr>
              <w:t>ARTICLE 12 — IMPLEMENTATION OF ACTION TASKS BY LINKED THIRD PARTIES</w:t>
            </w:r>
            <w:r w:rsidR="00273120">
              <w:rPr>
                <w:noProof/>
                <w:webHidden/>
              </w:rPr>
              <w:tab/>
            </w:r>
            <w:r w:rsidR="00273120">
              <w:rPr>
                <w:noProof/>
                <w:webHidden/>
              </w:rPr>
              <w:fldChar w:fldCharType="begin"/>
            </w:r>
            <w:r w:rsidR="00273120">
              <w:rPr>
                <w:noProof/>
                <w:webHidden/>
              </w:rPr>
              <w:instrText xml:space="preserve"> PAGEREF _Toc495423594 \h </w:instrText>
            </w:r>
            <w:r w:rsidR="00273120">
              <w:rPr>
                <w:noProof/>
                <w:webHidden/>
              </w:rPr>
            </w:r>
            <w:r w:rsidR="00273120">
              <w:rPr>
                <w:noProof/>
                <w:webHidden/>
              </w:rPr>
              <w:fldChar w:fldCharType="separate"/>
            </w:r>
            <w:r w:rsidR="00273120">
              <w:rPr>
                <w:noProof/>
                <w:webHidden/>
              </w:rPr>
              <w:t>24</w:t>
            </w:r>
            <w:r w:rsidR="00273120">
              <w:rPr>
                <w:noProof/>
                <w:webHidden/>
              </w:rPr>
              <w:fldChar w:fldCharType="end"/>
            </w:r>
          </w:hyperlink>
        </w:p>
        <w:p w14:paraId="53BD996F" w14:textId="77777777" w:rsidR="00273120" w:rsidRDefault="00BC41AD">
          <w:pPr>
            <w:pStyle w:val="TOC3"/>
            <w:rPr>
              <w:rFonts w:eastAsiaTheme="minorEastAsia"/>
              <w:noProof/>
              <w:lang w:eastAsia="en-GB"/>
            </w:rPr>
          </w:pPr>
          <w:hyperlink w:anchor="_Toc495423595" w:history="1">
            <w:r w:rsidR="00273120" w:rsidRPr="00652A71">
              <w:rPr>
                <w:rStyle w:val="Hyperlink"/>
                <w:rFonts w:ascii="Calibri Light" w:hAnsi="Calibri Light"/>
                <w:noProof/>
              </w:rPr>
              <w:t>ARTICLE 12a – IMPLEMENTATION OF ACTION TASKS BY INTERNATIONAL PARTNERS</w:t>
            </w:r>
            <w:r w:rsidR="00273120">
              <w:rPr>
                <w:noProof/>
                <w:webHidden/>
              </w:rPr>
              <w:tab/>
            </w:r>
            <w:r w:rsidR="00273120">
              <w:rPr>
                <w:noProof/>
                <w:webHidden/>
              </w:rPr>
              <w:fldChar w:fldCharType="begin"/>
            </w:r>
            <w:r w:rsidR="00273120">
              <w:rPr>
                <w:noProof/>
                <w:webHidden/>
              </w:rPr>
              <w:instrText xml:space="preserve"> PAGEREF _Toc495423595 \h </w:instrText>
            </w:r>
            <w:r w:rsidR="00273120">
              <w:rPr>
                <w:noProof/>
                <w:webHidden/>
              </w:rPr>
            </w:r>
            <w:r w:rsidR="00273120">
              <w:rPr>
                <w:noProof/>
                <w:webHidden/>
              </w:rPr>
              <w:fldChar w:fldCharType="separate"/>
            </w:r>
            <w:r w:rsidR="00273120">
              <w:rPr>
                <w:noProof/>
                <w:webHidden/>
              </w:rPr>
              <w:t>25</w:t>
            </w:r>
            <w:r w:rsidR="00273120">
              <w:rPr>
                <w:noProof/>
                <w:webHidden/>
              </w:rPr>
              <w:fldChar w:fldCharType="end"/>
            </w:r>
          </w:hyperlink>
        </w:p>
        <w:p w14:paraId="2BB42792" w14:textId="77777777" w:rsidR="00273120" w:rsidRDefault="00BC41AD">
          <w:pPr>
            <w:pStyle w:val="TOC3"/>
            <w:rPr>
              <w:rFonts w:eastAsiaTheme="minorEastAsia"/>
              <w:noProof/>
              <w:lang w:eastAsia="en-GB"/>
            </w:rPr>
          </w:pPr>
          <w:hyperlink w:anchor="_Toc495423597" w:history="1">
            <w:r w:rsidR="00273120" w:rsidRPr="00652A71">
              <w:rPr>
                <w:rStyle w:val="Hyperlink"/>
                <w:rFonts w:ascii="Calibri Light" w:hAnsi="Calibri Light"/>
                <w:noProof/>
              </w:rPr>
              <w:t>ARTICLE 13 — FINANCIAL SUPPORT TO THIRD PARTIES</w:t>
            </w:r>
            <w:r w:rsidR="00273120">
              <w:rPr>
                <w:noProof/>
                <w:webHidden/>
              </w:rPr>
              <w:tab/>
            </w:r>
            <w:r w:rsidR="00273120">
              <w:rPr>
                <w:noProof/>
                <w:webHidden/>
              </w:rPr>
              <w:fldChar w:fldCharType="begin"/>
            </w:r>
            <w:r w:rsidR="00273120">
              <w:rPr>
                <w:noProof/>
                <w:webHidden/>
              </w:rPr>
              <w:instrText xml:space="preserve"> PAGEREF _Toc495423597 \h </w:instrText>
            </w:r>
            <w:r w:rsidR="00273120">
              <w:rPr>
                <w:noProof/>
                <w:webHidden/>
              </w:rPr>
            </w:r>
            <w:r w:rsidR="00273120">
              <w:rPr>
                <w:noProof/>
                <w:webHidden/>
              </w:rPr>
              <w:fldChar w:fldCharType="separate"/>
            </w:r>
            <w:r w:rsidR="00273120">
              <w:rPr>
                <w:noProof/>
                <w:webHidden/>
              </w:rPr>
              <w:t>25</w:t>
            </w:r>
            <w:r w:rsidR="00273120">
              <w:rPr>
                <w:noProof/>
                <w:webHidden/>
              </w:rPr>
              <w:fldChar w:fldCharType="end"/>
            </w:r>
          </w:hyperlink>
        </w:p>
        <w:p w14:paraId="395EC343" w14:textId="77777777" w:rsidR="00273120" w:rsidRDefault="00BC41AD">
          <w:pPr>
            <w:pStyle w:val="TOC3"/>
            <w:rPr>
              <w:rFonts w:eastAsiaTheme="minorEastAsia"/>
              <w:noProof/>
              <w:lang w:eastAsia="en-GB"/>
            </w:rPr>
          </w:pPr>
          <w:hyperlink w:anchor="_Toc495423598" w:history="1">
            <w:r w:rsidR="00273120" w:rsidRPr="00652A71">
              <w:rPr>
                <w:rStyle w:val="Hyperlink"/>
                <w:rFonts w:ascii="Calibri Light" w:hAnsi="Calibri Light"/>
                <w:noProof/>
              </w:rPr>
              <w:t>ARTICLE 13a — SUPPORT TO OR IMPLEMENTATION OF TRANS-NATIONAL PROJECTS</w:t>
            </w:r>
            <w:r w:rsidR="00273120">
              <w:rPr>
                <w:noProof/>
                <w:webHidden/>
              </w:rPr>
              <w:tab/>
            </w:r>
            <w:r w:rsidR="00273120">
              <w:rPr>
                <w:noProof/>
                <w:webHidden/>
              </w:rPr>
              <w:fldChar w:fldCharType="begin"/>
            </w:r>
            <w:r w:rsidR="00273120">
              <w:rPr>
                <w:noProof/>
                <w:webHidden/>
              </w:rPr>
              <w:instrText xml:space="preserve"> PAGEREF _Toc495423598 \h </w:instrText>
            </w:r>
            <w:r w:rsidR="00273120">
              <w:rPr>
                <w:noProof/>
                <w:webHidden/>
              </w:rPr>
            </w:r>
            <w:r w:rsidR="00273120">
              <w:rPr>
                <w:noProof/>
                <w:webHidden/>
              </w:rPr>
              <w:fldChar w:fldCharType="separate"/>
            </w:r>
            <w:r w:rsidR="00273120">
              <w:rPr>
                <w:noProof/>
                <w:webHidden/>
              </w:rPr>
              <w:t>27</w:t>
            </w:r>
            <w:r w:rsidR="00273120">
              <w:rPr>
                <w:noProof/>
                <w:webHidden/>
              </w:rPr>
              <w:fldChar w:fldCharType="end"/>
            </w:r>
          </w:hyperlink>
        </w:p>
        <w:p w14:paraId="0375B62A" w14:textId="77777777" w:rsidR="00273120" w:rsidRDefault="00BC41AD">
          <w:pPr>
            <w:pStyle w:val="TOC3"/>
            <w:rPr>
              <w:rFonts w:eastAsiaTheme="minorEastAsia"/>
              <w:noProof/>
              <w:lang w:eastAsia="en-GB"/>
            </w:rPr>
          </w:pPr>
          <w:hyperlink w:anchor="_Toc495423599" w:history="1">
            <w:r w:rsidR="00273120" w:rsidRPr="00652A71">
              <w:rPr>
                <w:rStyle w:val="Hyperlink"/>
                <w:rFonts w:ascii="Calibri Light" w:hAnsi="Calibri Light"/>
                <w:noProof/>
              </w:rPr>
              <w:t>ARTICLE 14 — PROVISION OF TRANS-NATIONAL OR VIRTUAL ACCESS TO RESEARCH INFRASTRUCTURE</w:t>
            </w:r>
            <w:r w:rsidR="00273120">
              <w:rPr>
                <w:noProof/>
                <w:webHidden/>
              </w:rPr>
              <w:tab/>
            </w:r>
            <w:r w:rsidR="00273120">
              <w:rPr>
                <w:noProof/>
                <w:webHidden/>
              </w:rPr>
              <w:fldChar w:fldCharType="begin"/>
            </w:r>
            <w:r w:rsidR="00273120">
              <w:rPr>
                <w:noProof/>
                <w:webHidden/>
              </w:rPr>
              <w:instrText xml:space="preserve"> PAGEREF _Toc495423599 \h </w:instrText>
            </w:r>
            <w:r w:rsidR="00273120">
              <w:rPr>
                <w:noProof/>
                <w:webHidden/>
              </w:rPr>
            </w:r>
            <w:r w:rsidR="00273120">
              <w:rPr>
                <w:noProof/>
                <w:webHidden/>
              </w:rPr>
              <w:fldChar w:fldCharType="separate"/>
            </w:r>
            <w:r w:rsidR="00273120">
              <w:rPr>
                <w:noProof/>
                <w:webHidden/>
              </w:rPr>
              <w:t>27</w:t>
            </w:r>
            <w:r w:rsidR="00273120">
              <w:rPr>
                <w:noProof/>
                <w:webHidden/>
              </w:rPr>
              <w:fldChar w:fldCharType="end"/>
            </w:r>
          </w:hyperlink>
        </w:p>
        <w:p w14:paraId="55DA0E0C" w14:textId="77777777" w:rsidR="00273120" w:rsidRDefault="00BC41AD">
          <w:pPr>
            <w:pStyle w:val="TOC2"/>
            <w:rPr>
              <w:rFonts w:eastAsiaTheme="minorEastAsia"/>
              <w:noProof/>
              <w:lang w:eastAsia="en-GB"/>
            </w:rPr>
          </w:pPr>
          <w:hyperlink w:anchor="_Toc495423600" w:history="1">
            <w:r w:rsidR="00273120" w:rsidRPr="00652A71">
              <w:rPr>
                <w:rStyle w:val="Hyperlink"/>
                <w:rFonts w:ascii="Calibri Light" w:hAnsi="Calibri Light"/>
                <w:noProof/>
              </w:rPr>
              <w:t xml:space="preserve">SECTION 2 </w:t>
            </w:r>
            <w:r w:rsidR="00273120">
              <w:rPr>
                <w:rFonts w:eastAsiaTheme="minorEastAsia"/>
                <w:noProof/>
                <w:lang w:eastAsia="en-GB"/>
              </w:rPr>
              <w:tab/>
            </w:r>
            <w:r w:rsidR="00273120" w:rsidRPr="00652A71">
              <w:rPr>
                <w:rStyle w:val="Hyperlink"/>
                <w:rFonts w:ascii="Calibri Light" w:hAnsi="Calibri Light"/>
                <w:noProof/>
              </w:rPr>
              <w:t>RIGHTS AND OBLIGATIONS RELATED TO THE GRANT ADMINISTRATION</w:t>
            </w:r>
            <w:r w:rsidR="00273120">
              <w:rPr>
                <w:noProof/>
                <w:webHidden/>
              </w:rPr>
              <w:tab/>
            </w:r>
            <w:r w:rsidR="00273120">
              <w:rPr>
                <w:noProof/>
                <w:webHidden/>
              </w:rPr>
              <w:fldChar w:fldCharType="begin"/>
            </w:r>
            <w:r w:rsidR="00273120">
              <w:rPr>
                <w:noProof/>
                <w:webHidden/>
              </w:rPr>
              <w:instrText xml:space="preserve"> PAGEREF _Toc495423600 \h </w:instrText>
            </w:r>
            <w:r w:rsidR="00273120">
              <w:rPr>
                <w:noProof/>
                <w:webHidden/>
              </w:rPr>
            </w:r>
            <w:r w:rsidR="00273120">
              <w:rPr>
                <w:noProof/>
                <w:webHidden/>
              </w:rPr>
              <w:fldChar w:fldCharType="separate"/>
            </w:r>
            <w:r w:rsidR="00273120">
              <w:rPr>
                <w:noProof/>
                <w:webHidden/>
              </w:rPr>
              <w:t>27</w:t>
            </w:r>
            <w:r w:rsidR="00273120">
              <w:rPr>
                <w:noProof/>
                <w:webHidden/>
              </w:rPr>
              <w:fldChar w:fldCharType="end"/>
            </w:r>
          </w:hyperlink>
        </w:p>
        <w:p w14:paraId="2959C351" w14:textId="77777777" w:rsidR="00273120" w:rsidRDefault="00BC41AD">
          <w:pPr>
            <w:pStyle w:val="TOC3"/>
            <w:rPr>
              <w:rFonts w:eastAsiaTheme="minorEastAsia"/>
              <w:noProof/>
              <w:lang w:eastAsia="en-GB"/>
            </w:rPr>
          </w:pPr>
          <w:hyperlink w:anchor="_Toc495423601" w:history="1">
            <w:r w:rsidR="00273120" w:rsidRPr="00652A71">
              <w:rPr>
                <w:rStyle w:val="Hyperlink"/>
                <w:rFonts w:ascii="Calibri Light" w:hAnsi="Calibri Light"/>
                <w:noProof/>
              </w:rPr>
              <w:t>ARTICLE 15 — SUBMISSION OF DELIVERABLES</w:t>
            </w:r>
            <w:r w:rsidR="00273120">
              <w:rPr>
                <w:noProof/>
                <w:webHidden/>
              </w:rPr>
              <w:tab/>
            </w:r>
            <w:r w:rsidR="00273120">
              <w:rPr>
                <w:noProof/>
                <w:webHidden/>
              </w:rPr>
              <w:fldChar w:fldCharType="begin"/>
            </w:r>
            <w:r w:rsidR="00273120">
              <w:rPr>
                <w:noProof/>
                <w:webHidden/>
              </w:rPr>
              <w:instrText xml:space="preserve"> PAGEREF _Toc495423601 \h </w:instrText>
            </w:r>
            <w:r w:rsidR="00273120">
              <w:rPr>
                <w:noProof/>
                <w:webHidden/>
              </w:rPr>
            </w:r>
            <w:r w:rsidR="00273120">
              <w:rPr>
                <w:noProof/>
                <w:webHidden/>
              </w:rPr>
              <w:fldChar w:fldCharType="separate"/>
            </w:r>
            <w:r w:rsidR="00273120">
              <w:rPr>
                <w:noProof/>
                <w:webHidden/>
              </w:rPr>
              <w:t>27</w:t>
            </w:r>
            <w:r w:rsidR="00273120">
              <w:rPr>
                <w:noProof/>
                <w:webHidden/>
              </w:rPr>
              <w:fldChar w:fldCharType="end"/>
            </w:r>
          </w:hyperlink>
        </w:p>
        <w:p w14:paraId="73A6D5E9" w14:textId="77777777" w:rsidR="00273120" w:rsidRDefault="00BC41AD">
          <w:pPr>
            <w:pStyle w:val="TOC3"/>
            <w:rPr>
              <w:rFonts w:eastAsiaTheme="minorEastAsia"/>
              <w:noProof/>
              <w:lang w:eastAsia="en-GB"/>
            </w:rPr>
          </w:pPr>
          <w:hyperlink w:anchor="_Toc495423602" w:history="1">
            <w:r w:rsidR="00273120" w:rsidRPr="00652A71">
              <w:rPr>
                <w:rStyle w:val="Hyperlink"/>
                <w:rFonts w:ascii="Calibri Light" w:hAnsi="Calibri Light"/>
                <w:noProof/>
              </w:rPr>
              <w:t>ARTICLE 16 — REPORTING — PAYMENT REQUESTS</w:t>
            </w:r>
            <w:r w:rsidR="00273120">
              <w:rPr>
                <w:noProof/>
                <w:webHidden/>
              </w:rPr>
              <w:tab/>
            </w:r>
            <w:r w:rsidR="00273120">
              <w:rPr>
                <w:noProof/>
                <w:webHidden/>
              </w:rPr>
              <w:fldChar w:fldCharType="begin"/>
            </w:r>
            <w:r w:rsidR="00273120">
              <w:rPr>
                <w:noProof/>
                <w:webHidden/>
              </w:rPr>
              <w:instrText xml:space="preserve"> PAGEREF _Toc495423602 \h </w:instrText>
            </w:r>
            <w:r w:rsidR="00273120">
              <w:rPr>
                <w:noProof/>
                <w:webHidden/>
              </w:rPr>
            </w:r>
            <w:r w:rsidR="00273120">
              <w:rPr>
                <w:noProof/>
                <w:webHidden/>
              </w:rPr>
              <w:fldChar w:fldCharType="separate"/>
            </w:r>
            <w:r w:rsidR="00273120">
              <w:rPr>
                <w:noProof/>
                <w:webHidden/>
              </w:rPr>
              <w:t>27</w:t>
            </w:r>
            <w:r w:rsidR="00273120">
              <w:rPr>
                <w:noProof/>
                <w:webHidden/>
              </w:rPr>
              <w:fldChar w:fldCharType="end"/>
            </w:r>
          </w:hyperlink>
        </w:p>
        <w:p w14:paraId="62694387" w14:textId="77777777" w:rsidR="00273120" w:rsidRDefault="00BC41AD">
          <w:pPr>
            <w:pStyle w:val="TOC3"/>
            <w:rPr>
              <w:rFonts w:eastAsiaTheme="minorEastAsia"/>
              <w:noProof/>
              <w:lang w:eastAsia="en-GB"/>
            </w:rPr>
          </w:pPr>
          <w:hyperlink w:anchor="_Toc495423603" w:history="1">
            <w:r w:rsidR="00273120" w:rsidRPr="00652A71">
              <w:rPr>
                <w:rStyle w:val="Hyperlink"/>
                <w:rFonts w:ascii="Calibri Light" w:hAnsi="Calibri Light"/>
                <w:noProof/>
              </w:rPr>
              <w:t>ARTICLE 17 — PAYMENTS AND PAYMENT ARRANGEMENTS</w:t>
            </w:r>
            <w:r w:rsidR="00273120">
              <w:rPr>
                <w:noProof/>
                <w:webHidden/>
              </w:rPr>
              <w:tab/>
            </w:r>
            <w:r w:rsidR="00273120">
              <w:rPr>
                <w:noProof/>
                <w:webHidden/>
              </w:rPr>
              <w:fldChar w:fldCharType="begin"/>
            </w:r>
            <w:r w:rsidR="00273120">
              <w:rPr>
                <w:noProof/>
                <w:webHidden/>
              </w:rPr>
              <w:instrText xml:space="preserve"> PAGEREF _Toc495423603 \h </w:instrText>
            </w:r>
            <w:r w:rsidR="00273120">
              <w:rPr>
                <w:noProof/>
                <w:webHidden/>
              </w:rPr>
            </w:r>
            <w:r w:rsidR="00273120">
              <w:rPr>
                <w:noProof/>
                <w:webHidden/>
              </w:rPr>
              <w:fldChar w:fldCharType="separate"/>
            </w:r>
            <w:r w:rsidR="00273120">
              <w:rPr>
                <w:noProof/>
                <w:webHidden/>
              </w:rPr>
              <w:t>30</w:t>
            </w:r>
            <w:r w:rsidR="00273120">
              <w:rPr>
                <w:noProof/>
                <w:webHidden/>
              </w:rPr>
              <w:fldChar w:fldCharType="end"/>
            </w:r>
          </w:hyperlink>
        </w:p>
        <w:p w14:paraId="7B5083DB" w14:textId="77777777" w:rsidR="00273120" w:rsidRDefault="00BC41AD">
          <w:pPr>
            <w:pStyle w:val="TOC2"/>
            <w:rPr>
              <w:rFonts w:eastAsiaTheme="minorEastAsia"/>
              <w:noProof/>
              <w:lang w:eastAsia="en-GB"/>
            </w:rPr>
          </w:pPr>
          <w:hyperlink w:anchor="_Toc495423604" w:history="1">
            <w:r w:rsidR="00273120" w:rsidRPr="00652A71">
              <w:rPr>
                <w:rStyle w:val="Hyperlink"/>
                <w:rFonts w:ascii="Calibri Light" w:hAnsi="Calibri Light"/>
                <w:noProof/>
              </w:rPr>
              <w:t>SECTION 3</w:t>
            </w:r>
            <w:r w:rsidR="00273120">
              <w:rPr>
                <w:rFonts w:eastAsiaTheme="minorEastAsia"/>
                <w:noProof/>
                <w:lang w:eastAsia="en-GB"/>
              </w:rPr>
              <w:tab/>
            </w:r>
            <w:r w:rsidR="00273120" w:rsidRPr="00652A71">
              <w:rPr>
                <w:rStyle w:val="Hyperlink"/>
                <w:rFonts w:ascii="Calibri Light" w:hAnsi="Calibri Light"/>
                <w:noProof/>
              </w:rPr>
              <w:t>RIGHTS AND OBLIGATIONS RELATED TO PRE-EXISTING RIGHTS (BACKGROUND) AND RESULTS</w:t>
            </w:r>
            <w:r w:rsidR="00273120">
              <w:rPr>
                <w:noProof/>
                <w:webHidden/>
              </w:rPr>
              <w:tab/>
            </w:r>
            <w:r w:rsidR="00273120">
              <w:rPr>
                <w:noProof/>
                <w:webHidden/>
              </w:rPr>
              <w:fldChar w:fldCharType="begin"/>
            </w:r>
            <w:r w:rsidR="00273120">
              <w:rPr>
                <w:noProof/>
                <w:webHidden/>
              </w:rPr>
              <w:instrText xml:space="preserve"> PAGEREF _Toc495423604 \h </w:instrText>
            </w:r>
            <w:r w:rsidR="00273120">
              <w:rPr>
                <w:noProof/>
                <w:webHidden/>
              </w:rPr>
            </w:r>
            <w:r w:rsidR="00273120">
              <w:rPr>
                <w:noProof/>
                <w:webHidden/>
              </w:rPr>
              <w:fldChar w:fldCharType="separate"/>
            </w:r>
            <w:r w:rsidR="00273120">
              <w:rPr>
                <w:noProof/>
                <w:webHidden/>
              </w:rPr>
              <w:t>33</w:t>
            </w:r>
            <w:r w:rsidR="00273120">
              <w:rPr>
                <w:noProof/>
                <w:webHidden/>
              </w:rPr>
              <w:fldChar w:fldCharType="end"/>
            </w:r>
          </w:hyperlink>
        </w:p>
        <w:p w14:paraId="5ADF6563" w14:textId="77777777" w:rsidR="00273120" w:rsidRDefault="00BC41AD">
          <w:pPr>
            <w:pStyle w:val="TOC3"/>
            <w:rPr>
              <w:rFonts w:eastAsiaTheme="minorEastAsia"/>
              <w:noProof/>
              <w:lang w:eastAsia="en-GB"/>
            </w:rPr>
          </w:pPr>
          <w:hyperlink w:anchor="_Toc495423605" w:history="1">
            <w:r w:rsidR="00273120" w:rsidRPr="00652A71">
              <w:rPr>
                <w:rStyle w:val="Hyperlink"/>
                <w:rFonts w:ascii="Calibri Light" w:hAnsi="Calibri Light"/>
                <w:noProof/>
              </w:rPr>
              <w:t>ARTICLE 18 — ADDITIONAL RIGHTS AND OBLIGATIONS RELATED TO BACKGROUND AND RESULTS</w:t>
            </w:r>
            <w:r w:rsidR="00273120">
              <w:rPr>
                <w:noProof/>
                <w:webHidden/>
              </w:rPr>
              <w:tab/>
            </w:r>
            <w:r w:rsidR="00273120">
              <w:rPr>
                <w:noProof/>
                <w:webHidden/>
              </w:rPr>
              <w:fldChar w:fldCharType="begin"/>
            </w:r>
            <w:r w:rsidR="00273120">
              <w:rPr>
                <w:noProof/>
                <w:webHidden/>
              </w:rPr>
              <w:instrText xml:space="preserve"> PAGEREF _Toc495423605 \h </w:instrText>
            </w:r>
            <w:r w:rsidR="00273120">
              <w:rPr>
                <w:noProof/>
                <w:webHidden/>
              </w:rPr>
            </w:r>
            <w:r w:rsidR="00273120">
              <w:rPr>
                <w:noProof/>
                <w:webHidden/>
              </w:rPr>
              <w:fldChar w:fldCharType="separate"/>
            </w:r>
            <w:r w:rsidR="00273120">
              <w:rPr>
                <w:noProof/>
                <w:webHidden/>
              </w:rPr>
              <w:t>33</w:t>
            </w:r>
            <w:r w:rsidR="00273120">
              <w:rPr>
                <w:noProof/>
                <w:webHidden/>
              </w:rPr>
              <w:fldChar w:fldCharType="end"/>
            </w:r>
          </w:hyperlink>
        </w:p>
        <w:p w14:paraId="4741787B" w14:textId="77777777" w:rsidR="00273120" w:rsidRDefault="00BC41AD">
          <w:pPr>
            <w:pStyle w:val="TOC1"/>
            <w:rPr>
              <w:rFonts w:asciiTheme="minorHAnsi" w:eastAsiaTheme="minorEastAsia" w:hAnsiTheme="minorHAnsi"/>
              <w:b w:val="0"/>
              <w:lang w:eastAsia="en-GB"/>
            </w:rPr>
          </w:pPr>
          <w:hyperlink w:anchor="_Toc495423606" w:history="1">
            <w:r w:rsidR="00273120" w:rsidRPr="00652A71">
              <w:rPr>
                <w:rStyle w:val="Hyperlink"/>
              </w:rPr>
              <w:t xml:space="preserve">CHAPTER 5 </w:t>
            </w:r>
            <w:r w:rsidR="00273120">
              <w:rPr>
                <w:rFonts w:asciiTheme="minorHAnsi" w:eastAsiaTheme="minorEastAsia" w:hAnsiTheme="minorHAnsi"/>
                <w:b w:val="0"/>
                <w:lang w:eastAsia="en-GB"/>
              </w:rPr>
              <w:tab/>
            </w:r>
            <w:r w:rsidR="00273120" w:rsidRPr="00652A71">
              <w:rPr>
                <w:rStyle w:val="Hyperlink"/>
              </w:rPr>
              <w:t>DIVISION OF KIC PARTNERS’ ROLES AND RESPONSIBILITIES — RELATIONSHIP WITH COMPLEMENTARY BENEFICIARIES — RELATIONSHIP WITH PARTICIPANTS OF A JOINT ACTION</w:t>
            </w:r>
            <w:r w:rsidR="00273120">
              <w:rPr>
                <w:webHidden/>
              </w:rPr>
              <w:tab/>
            </w:r>
            <w:r w:rsidR="00273120">
              <w:rPr>
                <w:webHidden/>
              </w:rPr>
              <w:fldChar w:fldCharType="begin"/>
            </w:r>
            <w:r w:rsidR="00273120">
              <w:rPr>
                <w:webHidden/>
              </w:rPr>
              <w:instrText xml:space="preserve"> PAGEREF _Toc495423606 \h </w:instrText>
            </w:r>
            <w:r w:rsidR="00273120">
              <w:rPr>
                <w:webHidden/>
              </w:rPr>
            </w:r>
            <w:r w:rsidR="00273120">
              <w:rPr>
                <w:webHidden/>
              </w:rPr>
              <w:fldChar w:fldCharType="separate"/>
            </w:r>
            <w:r w:rsidR="00273120">
              <w:rPr>
                <w:webHidden/>
              </w:rPr>
              <w:t>33</w:t>
            </w:r>
            <w:r w:rsidR="00273120">
              <w:rPr>
                <w:webHidden/>
              </w:rPr>
              <w:fldChar w:fldCharType="end"/>
            </w:r>
          </w:hyperlink>
        </w:p>
        <w:p w14:paraId="35B7E7A4" w14:textId="77777777" w:rsidR="00273120" w:rsidRDefault="00BC41AD">
          <w:pPr>
            <w:pStyle w:val="TOC3"/>
            <w:tabs>
              <w:tab w:val="left" w:pos="2317"/>
            </w:tabs>
            <w:rPr>
              <w:rFonts w:eastAsiaTheme="minorEastAsia"/>
              <w:noProof/>
              <w:lang w:eastAsia="en-GB"/>
            </w:rPr>
          </w:pPr>
          <w:hyperlink w:anchor="_Toc495423607" w:history="1">
            <w:r w:rsidR="00273120" w:rsidRPr="00652A71">
              <w:rPr>
                <w:rStyle w:val="Hyperlink"/>
                <w:rFonts w:ascii="Calibri Light" w:hAnsi="Calibri Light"/>
                <w:noProof/>
              </w:rPr>
              <w:t xml:space="preserve">ARTICLE 19 — </w:t>
            </w:r>
            <w:r w:rsidR="00273120">
              <w:rPr>
                <w:rFonts w:eastAsiaTheme="minorEastAsia"/>
                <w:noProof/>
                <w:lang w:eastAsia="en-GB"/>
              </w:rPr>
              <w:tab/>
            </w:r>
            <w:r w:rsidR="00273120" w:rsidRPr="00652A71">
              <w:rPr>
                <w:rStyle w:val="Hyperlink"/>
                <w:rFonts w:ascii="Calibri Light" w:hAnsi="Calibri Light"/>
                <w:noProof/>
              </w:rPr>
              <w:t>DIVISION OF KIC PARTNERS' ROLES AND RESPONSIBILITIES — RELATIONSHIP WITH COMPLEMENTARY BENEFICIARIES — RELATIONSHIP WITH PARTICIPANTS OF A JOINT ACTION</w:t>
            </w:r>
            <w:r w:rsidR="00273120">
              <w:rPr>
                <w:noProof/>
                <w:webHidden/>
              </w:rPr>
              <w:tab/>
            </w:r>
            <w:r w:rsidR="00273120">
              <w:rPr>
                <w:noProof/>
                <w:webHidden/>
              </w:rPr>
              <w:fldChar w:fldCharType="begin"/>
            </w:r>
            <w:r w:rsidR="00273120">
              <w:rPr>
                <w:noProof/>
                <w:webHidden/>
              </w:rPr>
              <w:instrText xml:space="preserve"> PAGEREF _Toc495423607 \h </w:instrText>
            </w:r>
            <w:r w:rsidR="00273120">
              <w:rPr>
                <w:noProof/>
                <w:webHidden/>
              </w:rPr>
            </w:r>
            <w:r w:rsidR="00273120">
              <w:rPr>
                <w:noProof/>
                <w:webHidden/>
              </w:rPr>
              <w:fldChar w:fldCharType="separate"/>
            </w:r>
            <w:r w:rsidR="00273120">
              <w:rPr>
                <w:noProof/>
                <w:webHidden/>
              </w:rPr>
              <w:t>33</w:t>
            </w:r>
            <w:r w:rsidR="00273120">
              <w:rPr>
                <w:noProof/>
                <w:webHidden/>
              </w:rPr>
              <w:fldChar w:fldCharType="end"/>
            </w:r>
          </w:hyperlink>
        </w:p>
        <w:p w14:paraId="6B3E5A10" w14:textId="77777777" w:rsidR="00273120" w:rsidRDefault="00BC41AD">
          <w:pPr>
            <w:pStyle w:val="TOC1"/>
            <w:rPr>
              <w:rFonts w:asciiTheme="minorHAnsi" w:eastAsiaTheme="minorEastAsia" w:hAnsiTheme="minorHAnsi"/>
              <w:b w:val="0"/>
              <w:lang w:eastAsia="en-GB"/>
            </w:rPr>
          </w:pPr>
          <w:hyperlink w:anchor="_Toc495423608" w:history="1">
            <w:r w:rsidR="00273120" w:rsidRPr="00652A71">
              <w:rPr>
                <w:rStyle w:val="Hyperlink"/>
              </w:rPr>
              <w:t>CHAPTER 6</w:t>
            </w:r>
            <w:r w:rsidR="00273120">
              <w:rPr>
                <w:rFonts w:asciiTheme="minorHAnsi" w:eastAsiaTheme="minorEastAsia" w:hAnsiTheme="minorHAnsi"/>
                <w:b w:val="0"/>
                <w:lang w:eastAsia="en-GB"/>
              </w:rPr>
              <w:tab/>
            </w:r>
            <w:r w:rsidR="00273120" w:rsidRPr="00652A71">
              <w:rPr>
                <w:rStyle w:val="Hyperlink"/>
              </w:rPr>
              <w:t>REJECTION OF COSTS — REDUCTION OF THE GRANT — RECOVERY — PENALTIES — DAMAGES — SUSPENSION — TERMINATION — FORCE MAJEURE</w:t>
            </w:r>
            <w:r w:rsidR="00273120">
              <w:rPr>
                <w:webHidden/>
              </w:rPr>
              <w:tab/>
            </w:r>
            <w:r w:rsidR="00273120">
              <w:rPr>
                <w:webHidden/>
              </w:rPr>
              <w:fldChar w:fldCharType="begin"/>
            </w:r>
            <w:r w:rsidR="00273120">
              <w:rPr>
                <w:webHidden/>
              </w:rPr>
              <w:instrText xml:space="preserve"> PAGEREF _Toc495423608 \h </w:instrText>
            </w:r>
            <w:r w:rsidR="00273120">
              <w:rPr>
                <w:webHidden/>
              </w:rPr>
            </w:r>
            <w:r w:rsidR="00273120">
              <w:rPr>
                <w:webHidden/>
              </w:rPr>
              <w:fldChar w:fldCharType="separate"/>
            </w:r>
            <w:r w:rsidR="00273120">
              <w:rPr>
                <w:webHidden/>
              </w:rPr>
              <w:t>35</w:t>
            </w:r>
            <w:r w:rsidR="00273120">
              <w:rPr>
                <w:webHidden/>
              </w:rPr>
              <w:fldChar w:fldCharType="end"/>
            </w:r>
          </w:hyperlink>
        </w:p>
        <w:p w14:paraId="52120FB2" w14:textId="77777777" w:rsidR="00273120" w:rsidRDefault="00BC41AD">
          <w:pPr>
            <w:pStyle w:val="TOC3"/>
            <w:rPr>
              <w:rFonts w:eastAsiaTheme="minorEastAsia"/>
              <w:noProof/>
              <w:lang w:eastAsia="en-GB"/>
            </w:rPr>
          </w:pPr>
          <w:hyperlink w:anchor="_Toc495423609" w:history="1">
            <w:r w:rsidR="00273120" w:rsidRPr="00652A71">
              <w:rPr>
                <w:rStyle w:val="Hyperlink"/>
                <w:rFonts w:ascii="Calibri Light" w:hAnsi="Calibri Light"/>
                <w:noProof/>
              </w:rPr>
              <w:t>ARTICLE 20 — ADDITIONAL GROUNDS FOR TERMINATION</w:t>
            </w:r>
            <w:r w:rsidR="00273120">
              <w:rPr>
                <w:noProof/>
                <w:webHidden/>
              </w:rPr>
              <w:tab/>
            </w:r>
            <w:r w:rsidR="00273120">
              <w:rPr>
                <w:noProof/>
                <w:webHidden/>
              </w:rPr>
              <w:fldChar w:fldCharType="begin"/>
            </w:r>
            <w:r w:rsidR="00273120">
              <w:rPr>
                <w:noProof/>
                <w:webHidden/>
              </w:rPr>
              <w:instrText xml:space="preserve"> PAGEREF _Toc495423609 \h </w:instrText>
            </w:r>
            <w:r w:rsidR="00273120">
              <w:rPr>
                <w:noProof/>
                <w:webHidden/>
              </w:rPr>
            </w:r>
            <w:r w:rsidR="00273120">
              <w:rPr>
                <w:noProof/>
                <w:webHidden/>
              </w:rPr>
              <w:fldChar w:fldCharType="separate"/>
            </w:r>
            <w:r w:rsidR="00273120">
              <w:rPr>
                <w:noProof/>
                <w:webHidden/>
              </w:rPr>
              <w:t>35</w:t>
            </w:r>
            <w:r w:rsidR="00273120">
              <w:rPr>
                <w:noProof/>
                <w:webHidden/>
              </w:rPr>
              <w:fldChar w:fldCharType="end"/>
            </w:r>
          </w:hyperlink>
        </w:p>
        <w:p w14:paraId="19F1117C" w14:textId="77777777" w:rsidR="00273120" w:rsidRDefault="00BC41AD">
          <w:pPr>
            <w:pStyle w:val="TOC1"/>
            <w:rPr>
              <w:rFonts w:asciiTheme="minorHAnsi" w:eastAsiaTheme="minorEastAsia" w:hAnsiTheme="minorHAnsi"/>
              <w:b w:val="0"/>
              <w:lang w:eastAsia="en-GB"/>
            </w:rPr>
          </w:pPr>
          <w:hyperlink w:anchor="_Toc495423610" w:history="1">
            <w:r w:rsidR="00273120" w:rsidRPr="00652A71">
              <w:rPr>
                <w:rStyle w:val="Hyperlink"/>
              </w:rPr>
              <w:t xml:space="preserve">CHAPTER 7 </w:t>
            </w:r>
            <w:r w:rsidR="00273120">
              <w:rPr>
                <w:rFonts w:asciiTheme="minorHAnsi" w:eastAsiaTheme="minorEastAsia" w:hAnsiTheme="minorHAnsi"/>
                <w:b w:val="0"/>
                <w:lang w:eastAsia="en-GB"/>
              </w:rPr>
              <w:tab/>
            </w:r>
            <w:r w:rsidR="00273120" w:rsidRPr="00652A71">
              <w:rPr>
                <w:rStyle w:val="Hyperlink"/>
              </w:rPr>
              <w:t>FINAL PROVISIONS</w:t>
            </w:r>
            <w:r w:rsidR="00273120">
              <w:rPr>
                <w:webHidden/>
              </w:rPr>
              <w:tab/>
            </w:r>
            <w:r w:rsidR="00273120">
              <w:rPr>
                <w:webHidden/>
              </w:rPr>
              <w:fldChar w:fldCharType="begin"/>
            </w:r>
            <w:r w:rsidR="00273120">
              <w:rPr>
                <w:webHidden/>
              </w:rPr>
              <w:instrText xml:space="preserve"> PAGEREF _Toc495423610 \h </w:instrText>
            </w:r>
            <w:r w:rsidR="00273120">
              <w:rPr>
                <w:webHidden/>
              </w:rPr>
            </w:r>
            <w:r w:rsidR="00273120">
              <w:rPr>
                <w:webHidden/>
              </w:rPr>
              <w:fldChar w:fldCharType="separate"/>
            </w:r>
            <w:r w:rsidR="00273120">
              <w:rPr>
                <w:webHidden/>
              </w:rPr>
              <w:t>35</w:t>
            </w:r>
            <w:r w:rsidR="00273120">
              <w:rPr>
                <w:webHidden/>
              </w:rPr>
              <w:fldChar w:fldCharType="end"/>
            </w:r>
          </w:hyperlink>
        </w:p>
        <w:p w14:paraId="50387226" w14:textId="77777777" w:rsidR="00273120" w:rsidRDefault="00BC41AD">
          <w:pPr>
            <w:pStyle w:val="TOC3"/>
            <w:rPr>
              <w:rFonts w:eastAsiaTheme="minorEastAsia"/>
              <w:noProof/>
              <w:lang w:eastAsia="en-GB"/>
            </w:rPr>
          </w:pPr>
          <w:hyperlink w:anchor="_Toc495423611" w:history="1">
            <w:r w:rsidR="00273120" w:rsidRPr="00652A71">
              <w:rPr>
                <w:rStyle w:val="Hyperlink"/>
                <w:rFonts w:ascii="Calibri Light" w:hAnsi="Calibri Light"/>
                <w:noProof/>
              </w:rPr>
              <w:t>ARTICLE 21 — ENTRY INTO FORCE OF THE SPECIFIC AGREEMENT</w:t>
            </w:r>
            <w:r w:rsidR="00273120">
              <w:rPr>
                <w:noProof/>
                <w:webHidden/>
              </w:rPr>
              <w:tab/>
            </w:r>
            <w:r w:rsidR="00273120">
              <w:rPr>
                <w:noProof/>
                <w:webHidden/>
              </w:rPr>
              <w:fldChar w:fldCharType="begin"/>
            </w:r>
            <w:r w:rsidR="00273120">
              <w:rPr>
                <w:noProof/>
                <w:webHidden/>
              </w:rPr>
              <w:instrText xml:space="preserve"> PAGEREF _Toc495423611 \h </w:instrText>
            </w:r>
            <w:r w:rsidR="00273120">
              <w:rPr>
                <w:noProof/>
                <w:webHidden/>
              </w:rPr>
            </w:r>
            <w:r w:rsidR="00273120">
              <w:rPr>
                <w:noProof/>
                <w:webHidden/>
              </w:rPr>
              <w:fldChar w:fldCharType="separate"/>
            </w:r>
            <w:r w:rsidR="00273120">
              <w:rPr>
                <w:noProof/>
                <w:webHidden/>
              </w:rPr>
              <w:t>35</w:t>
            </w:r>
            <w:r w:rsidR="00273120">
              <w:rPr>
                <w:noProof/>
                <w:webHidden/>
              </w:rPr>
              <w:fldChar w:fldCharType="end"/>
            </w:r>
          </w:hyperlink>
        </w:p>
        <w:p w14:paraId="01E83CD7" w14:textId="77777777" w:rsidR="00FE16C2" w:rsidRDefault="00FE16C2">
          <w:r>
            <w:rPr>
              <w:b/>
              <w:bCs/>
              <w:noProof/>
            </w:rPr>
            <w:fldChar w:fldCharType="end"/>
          </w:r>
        </w:p>
        <w:p w14:paraId="6A2B1FD8" w14:textId="73B8A4D9" w:rsidR="00FE16C2" w:rsidRDefault="00BC41AD" w:rsidP="00474EAE">
          <w:pPr>
            <w:spacing w:after="0" w:line="240" w:lineRule="auto"/>
            <w:jc w:val="both"/>
            <w:rPr>
              <w:rFonts w:ascii="Calibri Light" w:hAnsi="Calibri Light" w:cs="Times New Roman"/>
              <w:sz w:val="24"/>
              <w:szCs w:val="24"/>
            </w:rPr>
          </w:pPr>
        </w:p>
      </w:sdtContent>
    </w:sdt>
    <w:p w14:paraId="6D80FE3A" w14:textId="1940E8AE" w:rsidR="00811503" w:rsidRDefault="00811503" w:rsidP="00474EAE">
      <w:pPr>
        <w:spacing w:after="0" w:line="240" w:lineRule="auto"/>
        <w:jc w:val="both"/>
        <w:rPr>
          <w:rFonts w:ascii="Calibri Light" w:hAnsi="Calibri Light" w:cs="Times New Roman"/>
          <w:sz w:val="24"/>
          <w:szCs w:val="24"/>
        </w:rPr>
      </w:pPr>
    </w:p>
    <w:p w14:paraId="7747124A" w14:textId="77777777" w:rsidR="004C7366" w:rsidRPr="00474EAE" w:rsidRDefault="004C7366" w:rsidP="00474EAE">
      <w:pPr>
        <w:spacing w:after="0" w:line="240" w:lineRule="auto"/>
        <w:jc w:val="both"/>
        <w:rPr>
          <w:rFonts w:ascii="Calibri Light" w:hAnsi="Calibri Light" w:cs="Times New Roman"/>
          <w:sz w:val="24"/>
          <w:szCs w:val="24"/>
        </w:rPr>
      </w:pPr>
    </w:p>
    <w:p w14:paraId="35C20AE8" w14:textId="77777777" w:rsidR="00474EAE" w:rsidRDefault="00474EAE">
      <w:pPr>
        <w:rPr>
          <w:rFonts w:ascii="Calibri Light" w:hAnsi="Calibri Light" w:cs="Times New Roman"/>
          <w:sz w:val="24"/>
          <w:szCs w:val="24"/>
        </w:rPr>
      </w:pPr>
      <w:r>
        <w:rPr>
          <w:rFonts w:ascii="Calibri Light" w:hAnsi="Calibri Light" w:cs="Times New Roman"/>
          <w:sz w:val="24"/>
          <w:szCs w:val="24"/>
        </w:rPr>
        <w:br w:type="page"/>
      </w:r>
    </w:p>
    <w:p w14:paraId="5CEB378F" w14:textId="77777777" w:rsidR="004C7366" w:rsidRPr="00474EAE" w:rsidRDefault="004C7366" w:rsidP="00474EAE">
      <w:pPr>
        <w:spacing w:after="0" w:line="240" w:lineRule="auto"/>
        <w:jc w:val="both"/>
        <w:rPr>
          <w:rFonts w:ascii="Calibri Light" w:hAnsi="Calibri Light" w:cs="Times New Roman"/>
          <w:sz w:val="24"/>
          <w:szCs w:val="24"/>
        </w:rPr>
      </w:pPr>
    </w:p>
    <w:p w14:paraId="12B381C8" w14:textId="77777777" w:rsidR="004C7366" w:rsidRPr="00FE16C2" w:rsidRDefault="004C7366" w:rsidP="00FE16C2">
      <w:pPr>
        <w:pStyle w:val="Heading1"/>
        <w:spacing w:before="0" w:line="240" w:lineRule="auto"/>
        <w:rPr>
          <w:rFonts w:ascii="Calibri Light" w:hAnsi="Calibri Light"/>
          <w:color w:val="auto"/>
          <w:sz w:val="24"/>
          <w:szCs w:val="24"/>
          <w:u w:val="single"/>
        </w:rPr>
      </w:pPr>
      <w:bookmarkStart w:id="29" w:name="_Toc495423578"/>
      <w:r w:rsidRPr="00FE16C2">
        <w:rPr>
          <w:rFonts w:ascii="Calibri Light" w:hAnsi="Calibri Light"/>
          <w:color w:val="auto"/>
          <w:sz w:val="24"/>
          <w:szCs w:val="24"/>
          <w:u w:val="single"/>
        </w:rPr>
        <w:t xml:space="preserve">CHAPTER 1 </w:t>
      </w:r>
      <w:r w:rsidRPr="00FE16C2">
        <w:rPr>
          <w:rFonts w:ascii="Calibri Light" w:hAnsi="Calibri Light"/>
          <w:color w:val="auto"/>
          <w:sz w:val="24"/>
          <w:szCs w:val="24"/>
          <w:u w:val="single"/>
        </w:rPr>
        <w:tab/>
        <w:t>GENERAL</w:t>
      </w:r>
      <w:bookmarkEnd w:id="29"/>
    </w:p>
    <w:p w14:paraId="0B86853D" w14:textId="77777777" w:rsidR="004C7366" w:rsidRPr="009A620D" w:rsidRDefault="004C7366" w:rsidP="009A620D">
      <w:pPr>
        <w:spacing w:after="0" w:line="240" w:lineRule="auto"/>
        <w:jc w:val="both"/>
        <w:rPr>
          <w:rFonts w:ascii="Calibri Light" w:hAnsi="Calibri Light"/>
          <w:sz w:val="24"/>
        </w:rPr>
      </w:pPr>
    </w:p>
    <w:p w14:paraId="42B235C0" w14:textId="77777777" w:rsidR="004C7366" w:rsidRPr="00FE16C2" w:rsidRDefault="004C7366" w:rsidP="00FE16C2">
      <w:pPr>
        <w:pStyle w:val="Heading3"/>
        <w:spacing w:before="0" w:line="240" w:lineRule="auto"/>
        <w:jc w:val="both"/>
        <w:rPr>
          <w:rFonts w:ascii="Calibri Light" w:hAnsi="Calibri Light"/>
          <w:color w:val="auto"/>
          <w:sz w:val="24"/>
          <w:szCs w:val="24"/>
        </w:rPr>
      </w:pPr>
      <w:bookmarkStart w:id="30" w:name="_Toc495423579"/>
      <w:r w:rsidRPr="00FE16C2">
        <w:rPr>
          <w:rFonts w:ascii="Calibri Light" w:hAnsi="Calibri Light"/>
          <w:color w:val="auto"/>
          <w:sz w:val="24"/>
          <w:szCs w:val="24"/>
        </w:rPr>
        <w:t>ARTICLE 1 — SUBJECT OF THE AGREEMENT</w:t>
      </w:r>
      <w:bookmarkEnd w:id="30"/>
    </w:p>
    <w:p w14:paraId="766522F6" w14:textId="77777777" w:rsidR="00474EAE" w:rsidRPr="00474EAE" w:rsidRDefault="00474EAE" w:rsidP="00474EAE">
      <w:pPr>
        <w:spacing w:after="0" w:line="240" w:lineRule="auto"/>
        <w:jc w:val="both"/>
        <w:rPr>
          <w:rFonts w:ascii="Calibri Light" w:hAnsi="Calibri Light" w:cs="Times New Roman"/>
          <w:b/>
          <w:sz w:val="24"/>
          <w:szCs w:val="24"/>
        </w:rPr>
      </w:pPr>
    </w:p>
    <w:p w14:paraId="49C4D041" w14:textId="2E6CE8A6"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This Agreement sets out the specific terms and conditions and rights and obligations applicable to the specific grant awarded to the KIC </w:t>
      </w:r>
      <w:r w:rsidR="00826C0C" w:rsidRPr="009A620D">
        <w:rPr>
          <w:rFonts w:ascii="Calibri Light" w:hAnsi="Calibri Light"/>
          <w:sz w:val="24"/>
        </w:rPr>
        <w:t xml:space="preserve">Partners </w:t>
      </w:r>
      <w:r w:rsidRPr="009A620D">
        <w:rPr>
          <w:rFonts w:ascii="Calibri Light" w:hAnsi="Calibri Light"/>
          <w:sz w:val="24"/>
        </w:rPr>
        <w:t xml:space="preserve">for implementing a </w:t>
      </w:r>
      <w:r w:rsidR="00826C0C" w:rsidRPr="009A620D">
        <w:rPr>
          <w:rFonts w:ascii="Calibri Light" w:hAnsi="Calibri Light"/>
          <w:sz w:val="24"/>
        </w:rPr>
        <w:t>specific action</w:t>
      </w:r>
      <w:r w:rsidRPr="009A620D">
        <w:rPr>
          <w:rFonts w:ascii="Calibri Light" w:hAnsi="Calibri Light"/>
          <w:sz w:val="24"/>
        </w:rPr>
        <w:t xml:space="preserve"> under the Framework Partnership Agreement No </w:t>
      </w:r>
      <w:r w:rsidR="00247E65" w:rsidRPr="00EA1B1A">
        <w:rPr>
          <w:rFonts w:ascii="Calibri Light" w:hAnsi="Calibri Light"/>
          <w:sz w:val="24"/>
        </w:rPr>
        <w:t>FPA</w:t>
      </w:r>
      <w:r w:rsidR="0097437C">
        <w:rPr>
          <w:rFonts w:ascii="Calibri Light" w:hAnsi="Calibri Light"/>
          <w:sz w:val="24"/>
        </w:rPr>
        <w:t>[</w:t>
      </w:r>
      <w:r w:rsidR="0097437C" w:rsidRPr="00154033">
        <w:rPr>
          <w:rFonts w:ascii="Calibri Light" w:hAnsi="Calibri Light"/>
          <w:sz w:val="24"/>
          <w:highlight w:val="lightGray"/>
        </w:rPr>
        <w:t>YEAR</w:t>
      </w:r>
      <w:r w:rsidR="0097437C">
        <w:rPr>
          <w:rFonts w:ascii="Calibri Light" w:hAnsi="Calibri Light"/>
          <w:sz w:val="24"/>
        </w:rPr>
        <w:t>]</w:t>
      </w:r>
      <w:r w:rsidR="00247E65" w:rsidRPr="00EA1B1A">
        <w:rPr>
          <w:rFonts w:ascii="Calibri Light" w:hAnsi="Calibri Light"/>
          <w:sz w:val="24"/>
        </w:rPr>
        <w:t>/EIT/</w:t>
      </w:r>
      <w:r w:rsidR="0097437C">
        <w:rPr>
          <w:rFonts w:ascii="Calibri Light" w:hAnsi="Calibri Light"/>
          <w:sz w:val="24"/>
        </w:rPr>
        <w:t>[</w:t>
      </w:r>
      <w:r w:rsidR="0097437C" w:rsidRPr="00154033">
        <w:rPr>
          <w:rFonts w:ascii="Calibri Light" w:hAnsi="Calibri Light"/>
          <w:sz w:val="24"/>
          <w:highlight w:val="lightGray"/>
        </w:rPr>
        <w:t>KIC NAME</w:t>
      </w:r>
      <w:r w:rsidR="0097437C">
        <w:rPr>
          <w:rFonts w:ascii="Calibri Light" w:hAnsi="Calibri Light"/>
          <w:sz w:val="24"/>
        </w:rPr>
        <w:t>]</w:t>
      </w:r>
      <w:ins w:id="31" w:author="Author">
        <w:r w:rsidR="000C4867">
          <w:rPr>
            <w:rFonts w:ascii="Calibri Light" w:hAnsi="Calibri Light"/>
            <w:sz w:val="24"/>
          </w:rPr>
          <w:t>/[</w:t>
        </w:r>
        <w:r w:rsidR="000C4867" w:rsidRPr="00273120">
          <w:rPr>
            <w:rFonts w:ascii="Calibri Light" w:hAnsi="Calibri Light"/>
            <w:sz w:val="24"/>
            <w:highlight w:val="lightGray"/>
          </w:rPr>
          <w:t>NUMBER</w:t>
        </w:r>
        <w:r w:rsidR="000C4867">
          <w:rPr>
            <w:rFonts w:ascii="Calibri Light" w:hAnsi="Calibri Light"/>
            <w:sz w:val="24"/>
          </w:rPr>
          <w:t>]</w:t>
        </w:r>
        <w:r w:rsidR="00812BC1">
          <w:rPr>
            <w:rFonts w:ascii="Calibri Light" w:hAnsi="Calibri Light"/>
            <w:sz w:val="24"/>
          </w:rPr>
          <w:t xml:space="preserve"> </w:t>
        </w:r>
      </w:ins>
      <w:del w:id="32" w:author="Author">
        <w:r w:rsidR="00CC0982" w:rsidRPr="00E06115" w:rsidDel="00812BC1">
          <w:rPr>
            <w:rFonts w:ascii="Calibri Light" w:hAnsi="Calibri Light"/>
            <w:sz w:val="24"/>
          </w:rPr>
          <w:delText>XXX</w:delText>
        </w:r>
        <w:r w:rsidR="00247E65" w:rsidRPr="00E06115" w:rsidDel="00812BC1">
          <w:rPr>
            <w:rFonts w:ascii="Calibri Light" w:hAnsi="Calibri Light"/>
            <w:sz w:val="24"/>
          </w:rPr>
          <w:delText xml:space="preserve"> </w:delText>
        </w:r>
      </w:del>
      <w:r w:rsidRPr="00E06115">
        <w:rPr>
          <w:rFonts w:ascii="Calibri Light" w:hAnsi="Calibri Light"/>
          <w:sz w:val="24"/>
        </w:rPr>
        <w:t>(</w:t>
      </w:r>
      <w:r w:rsidRPr="009A620D">
        <w:rPr>
          <w:rFonts w:ascii="Calibri Light" w:hAnsi="Calibri Light"/>
          <w:sz w:val="24"/>
        </w:rPr>
        <w:t>'</w:t>
      </w:r>
      <w:r w:rsidRPr="009A620D">
        <w:rPr>
          <w:rFonts w:ascii="Calibri Light" w:hAnsi="Calibri Light"/>
          <w:b/>
          <w:sz w:val="24"/>
        </w:rPr>
        <w:t>Framework Partnership Agreement (FPA)</w:t>
      </w:r>
      <w:r w:rsidRPr="009A620D">
        <w:rPr>
          <w:rFonts w:ascii="Calibri Light" w:hAnsi="Calibri Light"/>
          <w:sz w:val="24"/>
        </w:rPr>
        <w:t>')</w:t>
      </w:r>
    </w:p>
    <w:p w14:paraId="1E762EB9" w14:textId="77777777" w:rsidR="004C7366" w:rsidRPr="009A620D" w:rsidRDefault="004C7366" w:rsidP="009A620D">
      <w:pPr>
        <w:spacing w:after="0" w:line="240" w:lineRule="auto"/>
        <w:jc w:val="both"/>
        <w:rPr>
          <w:rFonts w:ascii="Calibri Light" w:hAnsi="Calibri Light"/>
          <w:sz w:val="24"/>
        </w:rPr>
      </w:pPr>
    </w:p>
    <w:p w14:paraId="36EB3245" w14:textId="362ECF58" w:rsidR="004C7366" w:rsidRPr="00FE16C2" w:rsidRDefault="004C7366" w:rsidP="00FE16C2">
      <w:pPr>
        <w:pStyle w:val="Heading1"/>
        <w:spacing w:before="0" w:line="240" w:lineRule="auto"/>
        <w:rPr>
          <w:rFonts w:ascii="Calibri Light" w:hAnsi="Calibri Light"/>
          <w:color w:val="auto"/>
          <w:sz w:val="24"/>
          <w:szCs w:val="24"/>
          <w:u w:val="single"/>
        </w:rPr>
      </w:pPr>
      <w:bookmarkStart w:id="33" w:name="_Toc495423580"/>
      <w:r w:rsidRPr="00FE16C2">
        <w:rPr>
          <w:rFonts w:ascii="Calibri Light" w:hAnsi="Calibri Light"/>
          <w:color w:val="auto"/>
          <w:sz w:val="24"/>
          <w:szCs w:val="24"/>
          <w:u w:val="single"/>
        </w:rPr>
        <w:t xml:space="preserve">CHAPTER 2 </w:t>
      </w:r>
      <w:r w:rsidRPr="00FE16C2">
        <w:rPr>
          <w:rFonts w:ascii="Calibri Light" w:hAnsi="Calibri Light"/>
          <w:color w:val="auto"/>
          <w:sz w:val="24"/>
          <w:szCs w:val="24"/>
          <w:u w:val="single"/>
        </w:rPr>
        <w:tab/>
      </w:r>
      <w:r w:rsidR="00826C0C" w:rsidRPr="00FE16C2">
        <w:rPr>
          <w:rFonts w:ascii="Calibri Light" w:hAnsi="Calibri Light"/>
          <w:color w:val="auto"/>
          <w:sz w:val="24"/>
          <w:szCs w:val="24"/>
          <w:u w:val="single"/>
        </w:rPr>
        <w:t>ACTION</w:t>
      </w:r>
      <w:bookmarkEnd w:id="33"/>
    </w:p>
    <w:p w14:paraId="77F44A58" w14:textId="77777777" w:rsidR="004C7366" w:rsidRPr="009A620D" w:rsidRDefault="004C7366" w:rsidP="009A620D">
      <w:pPr>
        <w:spacing w:after="0" w:line="240" w:lineRule="auto"/>
        <w:jc w:val="both"/>
        <w:rPr>
          <w:rFonts w:ascii="Calibri Light" w:hAnsi="Calibri Light"/>
          <w:sz w:val="24"/>
        </w:rPr>
      </w:pPr>
    </w:p>
    <w:p w14:paraId="71D50488" w14:textId="3CD528BA" w:rsidR="004C7366" w:rsidRPr="00FE16C2" w:rsidRDefault="004C7366" w:rsidP="00FE16C2">
      <w:pPr>
        <w:pStyle w:val="Heading3"/>
        <w:spacing w:before="0" w:line="240" w:lineRule="auto"/>
        <w:jc w:val="both"/>
        <w:rPr>
          <w:rFonts w:ascii="Calibri Light" w:hAnsi="Calibri Light"/>
          <w:color w:val="auto"/>
          <w:sz w:val="24"/>
          <w:szCs w:val="24"/>
        </w:rPr>
      </w:pPr>
      <w:bookmarkStart w:id="34" w:name="_Toc495423581"/>
      <w:r w:rsidRPr="00FE16C2">
        <w:rPr>
          <w:rFonts w:ascii="Calibri Light" w:hAnsi="Calibri Light"/>
          <w:color w:val="auto"/>
          <w:sz w:val="24"/>
          <w:szCs w:val="24"/>
        </w:rPr>
        <w:t xml:space="preserve">ARTICLE 2 — </w:t>
      </w:r>
      <w:r w:rsidR="00826C0C" w:rsidRPr="00FE16C2">
        <w:rPr>
          <w:rFonts w:ascii="Calibri Light" w:hAnsi="Calibri Light"/>
          <w:color w:val="auto"/>
          <w:sz w:val="24"/>
          <w:szCs w:val="24"/>
        </w:rPr>
        <w:t>ACTION</w:t>
      </w:r>
      <w:r w:rsidRPr="00FE16C2">
        <w:rPr>
          <w:rFonts w:ascii="Calibri Light" w:hAnsi="Calibri Light"/>
          <w:color w:val="auto"/>
          <w:sz w:val="24"/>
          <w:szCs w:val="24"/>
        </w:rPr>
        <w:t xml:space="preserve"> TO BE IMPLEMENTED</w:t>
      </w:r>
      <w:bookmarkEnd w:id="34"/>
    </w:p>
    <w:p w14:paraId="6226BF6D" w14:textId="77777777" w:rsidR="00474EAE" w:rsidRPr="00474EAE" w:rsidRDefault="00474EAE" w:rsidP="00474EAE">
      <w:pPr>
        <w:spacing w:after="0" w:line="240" w:lineRule="auto"/>
        <w:jc w:val="both"/>
        <w:rPr>
          <w:rFonts w:ascii="Calibri Light" w:hAnsi="Calibri Light" w:cs="Times New Roman"/>
          <w:b/>
          <w:sz w:val="24"/>
          <w:szCs w:val="24"/>
        </w:rPr>
      </w:pPr>
    </w:p>
    <w:p w14:paraId="141BCB45" w14:textId="726D9133"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The </w:t>
      </w:r>
      <w:r w:rsidR="00826C0C" w:rsidRPr="009A620D">
        <w:rPr>
          <w:rFonts w:ascii="Calibri Light" w:hAnsi="Calibri Light"/>
          <w:sz w:val="24"/>
        </w:rPr>
        <w:t>specific action</w:t>
      </w:r>
      <w:r w:rsidRPr="009A620D">
        <w:rPr>
          <w:rFonts w:ascii="Calibri Light" w:hAnsi="Calibri Light"/>
          <w:sz w:val="24"/>
        </w:rPr>
        <w:t xml:space="preserve"> to be implemented is described in Annex 1.</w:t>
      </w:r>
    </w:p>
    <w:p w14:paraId="038AA6E5" w14:textId="77777777" w:rsidR="00474EAE" w:rsidRPr="00474EAE" w:rsidRDefault="00474EAE" w:rsidP="00474EAE">
      <w:pPr>
        <w:spacing w:after="0" w:line="240" w:lineRule="auto"/>
        <w:jc w:val="both"/>
        <w:rPr>
          <w:rFonts w:ascii="Calibri Light" w:hAnsi="Calibri Light" w:cs="Times New Roman"/>
          <w:sz w:val="24"/>
          <w:szCs w:val="24"/>
        </w:rPr>
      </w:pPr>
    </w:p>
    <w:p w14:paraId="0951E545" w14:textId="58884587" w:rsidR="004C7366" w:rsidRPr="00FE16C2" w:rsidRDefault="004C7366" w:rsidP="00FE16C2">
      <w:pPr>
        <w:pStyle w:val="Heading3"/>
        <w:spacing w:before="0" w:line="240" w:lineRule="auto"/>
        <w:jc w:val="both"/>
        <w:rPr>
          <w:rFonts w:ascii="Calibri Light" w:hAnsi="Calibri Light"/>
          <w:color w:val="auto"/>
          <w:sz w:val="24"/>
          <w:szCs w:val="24"/>
        </w:rPr>
      </w:pPr>
      <w:bookmarkStart w:id="35" w:name="_Toc495423582"/>
      <w:r w:rsidRPr="00FE16C2">
        <w:rPr>
          <w:rFonts w:ascii="Calibri Light" w:hAnsi="Calibri Light"/>
          <w:color w:val="auto"/>
          <w:sz w:val="24"/>
          <w:szCs w:val="24"/>
        </w:rPr>
        <w:t xml:space="preserve">ARTICLE 3 — DURATION AND STARTING DATE OF THE </w:t>
      </w:r>
      <w:r w:rsidR="00826C0C" w:rsidRPr="00FE16C2">
        <w:rPr>
          <w:rFonts w:ascii="Calibri Light" w:hAnsi="Calibri Light"/>
          <w:color w:val="auto"/>
          <w:sz w:val="24"/>
          <w:szCs w:val="24"/>
        </w:rPr>
        <w:t>ACTION</w:t>
      </w:r>
      <w:bookmarkEnd w:id="35"/>
    </w:p>
    <w:p w14:paraId="7931610D" w14:textId="77777777" w:rsidR="00474EAE" w:rsidRPr="00474EAE" w:rsidRDefault="00474EAE" w:rsidP="00474EAE">
      <w:pPr>
        <w:spacing w:after="0" w:line="240" w:lineRule="auto"/>
        <w:jc w:val="both"/>
        <w:rPr>
          <w:rFonts w:ascii="Calibri Light" w:hAnsi="Calibri Light" w:cs="Times New Roman"/>
          <w:b/>
          <w:sz w:val="24"/>
          <w:szCs w:val="24"/>
        </w:rPr>
      </w:pPr>
    </w:p>
    <w:p w14:paraId="5AE1C1EF" w14:textId="71F6E785" w:rsidR="00021529" w:rsidRDefault="004C7366" w:rsidP="002E450B">
      <w:pPr>
        <w:spacing w:after="0" w:line="240" w:lineRule="auto"/>
        <w:jc w:val="both"/>
        <w:rPr>
          <w:rFonts w:ascii="Calibri Light" w:hAnsi="Calibri Light" w:cs="Times New Roman"/>
          <w:sz w:val="24"/>
          <w:szCs w:val="24"/>
        </w:rPr>
      </w:pPr>
      <w:r w:rsidRPr="009A620D">
        <w:rPr>
          <w:rFonts w:ascii="Calibri Light" w:hAnsi="Calibri Light"/>
          <w:sz w:val="24"/>
        </w:rPr>
        <w:t xml:space="preserve">The </w:t>
      </w:r>
      <w:r w:rsidR="00826C0C" w:rsidRPr="009A620D">
        <w:rPr>
          <w:rFonts w:ascii="Calibri Light" w:hAnsi="Calibri Light"/>
          <w:sz w:val="24"/>
        </w:rPr>
        <w:t xml:space="preserve">duration of the specific action will </w:t>
      </w:r>
      <w:r w:rsidR="00826C0C" w:rsidRPr="00B5638E">
        <w:rPr>
          <w:rFonts w:ascii="Calibri Light" w:hAnsi="Calibri Light"/>
          <w:sz w:val="24"/>
        </w:rPr>
        <w:t xml:space="preserve">be </w:t>
      </w:r>
      <w:r w:rsidRPr="00B5638E">
        <w:rPr>
          <w:rFonts w:ascii="Calibri Light" w:hAnsi="Calibri Light" w:cs="Times New Roman"/>
          <w:sz w:val="24"/>
          <w:szCs w:val="24"/>
        </w:rPr>
        <w:t>from</w:t>
      </w:r>
      <w:r w:rsidRPr="00B5638E">
        <w:rPr>
          <w:rFonts w:ascii="Calibri Light" w:hAnsi="Calibri Light"/>
          <w:sz w:val="24"/>
        </w:rPr>
        <w:t xml:space="preserve"> 1 January</w:t>
      </w:r>
      <w:r w:rsidRPr="009A620D">
        <w:rPr>
          <w:rFonts w:ascii="Calibri Light" w:hAnsi="Calibri Light"/>
          <w:sz w:val="24"/>
        </w:rPr>
        <w:t xml:space="preserve"> </w:t>
      </w:r>
      <w:r w:rsidR="0097437C">
        <w:rPr>
          <w:rFonts w:ascii="Calibri Light" w:hAnsi="Calibri Light"/>
          <w:sz w:val="24"/>
        </w:rPr>
        <w:t>[</w:t>
      </w:r>
      <w:r w:rsidR="0097437C" w:rsidRPr="00154033">
        <w:rPr>
          <w:rFonts w:ascii="Calibri Light" w:hAnsi="Calibri Light"/>
          <w:sz w:val="24"/>
          <w:highlight w:val="lightGray"/>
        </w:rPr>
        <w:t>YEAR</w:t>
      </w:r>
      <w:r w:rsidR="0097437C">
        <w:rPr>
          <w:rFonts w:ascii="Calibri Light" w:hAnsi="Calibri Light"/>
          <w:sz w:val="24"/>
        </w:rPr>
        <w:t>]</w:t>
      </w:r>
      <w:r w:rsidR="005A5774">
        <w:rPr>
          <w:szCs w:val="24"/>
          <w:lang w:eastAsia="en-GB"/>
        </w:rPr>
        <w:t xml:space="preserve"> </w:t>
      </w:r>
      <w:r w:rsidR="00C13B41" w:rsidRPr="009A620D">
        <w:rPr>
          <w:rFonts w:ascii="Calibri Light" w:hAnsi="Calibri Light"/>
          <w:sz w:val="24"/>
        </w:rPr>
        <w:t>(</w:t>
      </w:r>
      <w:r w:rsidR="00C13B41" w:rsidRPr="009A620D">
        <w:rPr>
          <w:rFonts w:ascii="Calibri Light" w:hAnsi="Calibri Light"/>
          <w:b/>
          <w:sz w:val="24"/>
        </w:rPr>
        <w:t xml:space="preserve">'starting date of the </w:t>
      </w:r>
      <w:r w:rsidR="00F449DA">
        <w:rPr>
          <w:rFonts w:ascii="Calibri Light" w:hAnsi="Calibri Light"/>
          <w:b/>
          <w:sz w:val="24"/>
        </w:rPr>
        <w:t xml:space="preserve">specific </w:t>
      </w:r>
      <w:r w:rsidR="00C13B41" w:rsidRPr="009A620D">
        <w:rPr>
          <w:rFonts w:ascii="Calibri Light" w:hAnsi="Calibri Light"/>
          <w:b/>
          <w:sz w:val="24"/>
        </w:rPr>
        <w:t>action'</w:t>
      </w:r>
      <w:r w:rsidR="00C13B41" w:rsidRPr="00474EAE">
        <w:rPr>
          <w:rFonts w:ascii="Calibri Light" w:hAnsi="Calibri Light" w:cs="Times New Roman"/>
          <w:sz w:val="24"/>
          <w:szCs w:val="24"/>
        </w:rPr>
        <w:t xml:space="preserve">) </w:t>
      </w:r>
      <w:r w:rsidRPr="00474EAE">
        <w:rPr>
          <w:rFonts w:ascii="Calibri Light" w:hAnsi="Calibri Light" w:cs="Times New Roman"/>
          <w:sz w:val="24"/>
          <w:szCs w:val="24"/>
        </w:rPr>
        <w:t xml:space="preserve">until 31 December </w:t>
      </w:r>
      <w:r w:rsidR="0097437C">
        <w:rPr>
          <w:rFonts w:ascii="Calibri Light" w:hAnsi="Calibri Light" w:cs="Times New Roman"/>
          <w:sz w:val="24"/>
          <w:szCs w:val="24"/>
        </w:rPr>
        <w:t>[</w:t>
      </w:r>
      <w:r w:rsidR="0097437C" w:rsidRPr="00154033">
        <w:rPr>
          <w:rFonts w:ascii="Calibri Light" w:hAnsi="Calibri Light" w:cs="Times New Roman"/>
          <w:sz w:val="24"/>
          <w:szCs w:val="24"/>
          <w:highlight w:val="lightGray"/>
        </w:rPr>
        <w:t>YEAR</w:t>
      </w:r>
      <w:r w:rsidR="0097437C">
        <w:rPr>
          <w:rFonts w:ascii="Calibri Light" w:hAnsi="Calibri Light" w:cs="Times New Roman"/>
          <w:sz w:val="24"/>
          <w:szCs w:val="24"/>
        </w:rPr>
        <w:t>]</w:t>
      </w:r>
      <w:r w:rsidRPr="00474EAE">
        <w:rPr>
          <w:rFonts w:ascii="Calibri Light" w:hAnsi="Calibri Light" w:cs="Times New Roman"/>
          <w:sz w:val="24"/>
          <w:szCs w:val="24"/>
        </w:rPr>
        <w:t>.</w:t>
      </w:r>
    </w:p>
    <w:p w14:paraId="0E61430B" w14:textId="77777777" w:rsidR="00FA5CE5" w:rsidRPr="009A620D" w:rsidRDefault="00FA5CE5" w:rsidP="009A620D">
      <w:pPr>
        <w:spacing w:after="0" w:line="240" w:lineRule="auto"/>
        <w:jc w:val="both"/>
        <w:rPr>
          <w:rFonts w:ascii="Calibri Light" w:hAnsi="Calibri Light"/>
          <w:sz w:val="24"/>
        </w:rPr>
      </w:pPr>
    </w:p>
    <w:p w14:paraId="5017AE57" w14:textId="77777777" w:rsidR="004C7366" w:rsidRPr="00FE16C2" w:rsidRDefault="004C7366" w:rsidP="00FE16C2">
      <w:pPr>
        <w:pStyle w:val="Heading1"/>
        <w:spacing w:before="0" w:line="240" w:lineRule="auto"/>
        <w:rPr>
          <w:rFonts w:ascii="Calibri Light" w:hAnsi="Calibri Light"/>
          <w:color w:val="auto"/>
          <w:sz w:val="24"/>
          <w:szCs w:val="24"/>
          <w:u w:val="single"/>
        </w:rPr>
      </w:pPr>
      <w:bookmarkStart w:id="36" w:name="_Toc495423583"/>
      <w:r w:rsidRPr="00FE16C2">
        <w:rPr>
          <w:rFonts w:ascii="Calibri Light" w:hAnsi="Calibri Light"/>
          <w:color w:val="auto"/>
          <w:sz w:val="24"/>
          <w:szCs w:val="24"/>
          <w:u w:val="single"/>
        </w:rPr>
        <w:t xml:space="preserve">CHAPTER 3 </w:t>
      </w:r>
      <w:r w:rsidRPr="00FE16C2">
        <w:rPr>
          <w:rFonts w:ascii="Calibri Light" w:hAnsi="Calibri Light"/>
          <w:color w:val="auto"/>
          <w:sz w:val="24"/>
          <w:szCs w:val="24"/>
          <w:u w:val="single"/>
        </w:rPr>
        <w:tab/>
        <w:t>SPECIFIC GRANT</w:t>
      </w:r>
      <w:bookmarkEnd w:id="36"/>
    </w:p>
    <w:p w14:paraId="37880CB6" w14:textId="77777777" w:rsidR="004C7366" w:rsidRPr="009A620D" w:rsidRDefault="004C7366" w:rsidP="009A620D">
      <w:pPr>
        <w:spacing w:after="0" w:line="240" w:lineRule="auto"/>
        <w:jc w:val="both"/>
        <w:rPr>
          <w:rFonts w:ascii="Calibri Light" w:hAnsi="Calibri Light"/>
          <w:sz w:val="24"/>
        </w:rPr>
      </w:pPr>
    </w:p>
    <w:p w14:paraId="795C6074" w14:textId="03C4F0B4" w:rsidR="004C7366" w:rsidRPr="00FE16C2" w:rsidRDefault="004C7366" w:rsidP="00FE16C2">
      <w:pPr>
        <w:pStyle w:val="Heading3"/>
        <w:spacing w:before="0" w:line="240" w:lineRule="auto"/>
        <w:jc w:val="both"/>
        <w:rPr>
          <w:rFonts w:ascii="Calibri Light" w:hAnsi="Calibri Light"/>
          <w:color w:val="auto"/>
          <w:sz w:val="24"/>
          <w:szCs w:val="24"/>
        </w:rPr>
      </w:pPr>
      <w:bookmarkStart w:id="37" w:name="_Toc495423584"/>
      <w:r w:rsidRPr="00FE16C2">
        <w:rPr>
          <w:rFonts w:ascii="Calibri Light" w:hAnsi="Calibri Light"/>
          <w:color w:val="auto"/>
          <w:sz w:val="24"/>
          <w:szCs w:val="24"/>
        </w:rPr>
        <w:t>ARTICLE 4 —GRANT AMOUNT, FORM OF GRANT, REIMBURSEMENT RATE</w:t>
      </w:r>
      <w:commentRangeStart w:id="38"/>
      <w:del w:id="39" w:author="Author">
        <w:r w:rsidRPr="00FE16C2" w:rsidDel="00B77FA1">
          <w:rPr>
            <w:rFonts w:ascii="Calibri Light" w:hAnsi="Calibri Light"/>
            <w:color w:val="auto"/>
            <w:sz w:val="24"/>
            <w:szCs w:val="24"/>
          </w:rPr>
          <w:delText>S</w:delText>
        </w:r>
      </w:del>
      <w:commentRangeEnd w:id="38"/>
      <w:r w:rsidR="00B77FA1">
        <w:rPr>
          <w:rStyle w:val="CommentReference"/>
          <w:rFonts w:asciiTheme="minorHAnsi" w:eastAsiaTheme="minorHAnsi" w:hAnsiTheme="minorHAnsi" w:cstheme="minorBidi"/>
          <w:b w:val="0"/>
          <w:bCs w:val="0"/>
          <w:color w:val="auto"/>
        </w:rPr>
        <w:commentReference w:id="38"/>
      </w:r>
      <w:r w:rsidRPr="00FE16C2">
        <w:rPr>
          <w:rFonts w:ascii="Calibri Light" w:hAnsi="Calibri Light"/>
          <w:color w:val="auto"/>
          <w:sz w:val="24"/>
          <w:szCs w:val="24"/>
        </w:rPr>
        <w:t xml:space="preserve"> AND FORMS OF COSTS</w:t>
      </w:r>
      <w:bookmarkEnd w:id="37"/>
    </w:p>
    <w:p w14:paraId="6F64BE2E" w14:textId="5C967A72" w:rsidR="00474EAE" w:rsidRPr="00474EAE" w:rsidRDefault="00474EAE" w:rsidP="00474EAE">
      <w:pPr>
        <w:spacing w:after="0" w:line="240" w:lineRule="auto"/>
        <w:jc w:val="both"/>
        <w:rPr>
          <w:rFonts w:ascii="Calibri Light" w:hAnsi="Calibri Light" w:cs="Times New Roman"/>
          <w:b/>
          <w:sz w:val="24"/>
          <w:szCs w:val="24"/>
        </w:rPr>
      </w:pPr>
    </w:p>
    <w:p w14:paraId="67ED4723" w14:textId="338BE15F" w:rsidR="004C7366" w:rsidRPr="00FA5CE5" w:rsidRDefault="004C7366" w:rsidP="00474EAE">
      <w:pPr>
        <w:spacing w:after="0" w:line="240" w:lineRule="auto"/>
        <w:jc w:val="both"/>
        <w:rPr>
          <w:rFonts w:ascii="Calibri Light" w:hAnsi="Calibri Light" w:cs="Times New Roman"/>
          <w:b/>
          <w:sz w:val="24"/>
          <w:szCs w:val="24"/>
        </w:rPr>
      </w:pPr>
      <w:r w:rsidRPr="009A620D">
        <w:rPr>
          <w:rFonts w:ascii="Calibri Light" w:hAnsi="Calibri Light"/>
          <w:b/>
          <w:sz w:val="24"/>
        </w:rPr>
        <w:t>4.1</w:t>
      </w:r>
      <w:r w:rsidRPr="009A620D">
        <w:rPr>
          <w:rFonts w:ascii="Calibri Light" w:hAnsi="Calibri Light"/>
          <w:b/>
          <w:sz w:val="24"/>
        </w:rPr>
        <w:tab/>
      </w:r>
      <w:r w:rsidRPr="00FA5CE5">
        <w:rPr>
          <w:rFonts w:ascii="Calibri Light" w:hAnsi="Calibri Light" w:cs="Times New Roman"/>
          <w:b/>
          <w:sz w:val="24"/>
          <w:szCs w:val="24"/>
        </w:rPr>
        <w:t>Financing of the KIC B</w:t>
      </w:r>
      <w:r w:rsidR="00180259">
        <w:rPr>
          <w:rFonts w:ascii="Calibri Light" w:hAnsi="Calibri Light" w:cs="Times New Roman"/>
          <w:b/>
          <w:sz w:val="24"/>
          <w:szCs w:val="24"/>
        </w:rPr>
        <w:t xml:space="preserve">usiness </w:t>
      </w:r>
      <w:r w:rsidRPr="00FA5CE5">
        <w:rPr>
          <w:rFonts w:ascii="Calibri Light" w:hAnsi="Calibri Light" w:cs="Times New Roman"/>
          <w:b/>
          <w:sz w:val="24"/>
          <w:szCs w:val="24"/>
        </w:rPr>
        <w:t>P</w:t>
      </w:r>
      <w:r w:rsidR="00180259">
        <w:rPr>
          <w:rFonts w:ascii="Calibri Light" w:hAnsi="Calibri Light" w:cs="Times New Roman"/>
          <w:b/>
          <w:sz w:val="24"/>
          <w:szCs w:val="24"/>
        </w:rPr>
        <w:t>lan</w:t>
      </w:r>
    </w:p>
    <w:p w14:paraId="06E0E7EC" w14:textId="77777777" w:rsidR="00474EAE" w:rsidRPr="00474EAE" w:rsidRDefault="00474EAE" w:rsidP="00474EAE">
      <w:pPr>
        <w:spacing w:after="0" w:line="240" w:lineRule="auto"/>
        <w:jc w:val="both"/>
        <w:rPr>
          <w:rFonts w:ascii="Calibri Light" w:hAnsi="Calibri Light" w:cs="Times New Roman"/>
          <w:sz w:val="24"/>
          <w:szCs w:val="24"/>
        </w:rPr>
      </w:pPr>
    </w:p>
    <w:p w14:paraId="14CEF371" w14:textId="384A6900" w:rsidR="004C7366" w:rsidRPr="00EA1B1A" w:rsidRDefault="004C7366" w:rsidP="00474EAE">
      <w:pPr>
        <w:spacing w:after="0" w:line="240" w:lineRule="auto"/>
        <w:jc w:val="both"/>
        <w:rPr>
          <w:rFonts w:ascii="Calibri Light" w:hAnsi="Calibri Light" w:cs="Times New Roman"/>
          <w:sz w:val="24"/>
          <w:szCs w:val="24"/>
        </w:rPr>
      </w:pPr>
      <w:r w:rsidRPr="00474EAE">
        <w:rPr>
          <w:rFonts w:ascii="Calibri Light" w:hAnsi="Calibri Light" w:cs="Times New Roman"/>
          <w:sz w:val="24"/>
          <w:szCs w:val="24"/>
        </w:rPr>
        <w:t>The total cost of the implementation of the KIC B</w:t>
      </w:r>
      <w:r w:rsidR="00180259">
        <w:rPr>
          <w:rFonts w:ascii="Calibri Light" w:hAnsi="Calibri Light" w:cs="Times New Roman"/>
          <w:sz w:val="24"/>
          <w:szCs w:val="24"/>
        </w:rPr>
        <w:t xml:space="preserve">usiness </w:t>
      </w:r>
      <w:r w:rsidRPr="00474EAE">
        <w:rPr>
          <w:rFonts w:ascii="Calibri Light" w:hAnsi="Calibri Light" w:cs="Times New Roman"/>
          <w:sz w:val="24"/>
          <w:szCs w:val="24"/>
        </w:rPr>
        <w:t>P</w:t>
      </w:r>
      <w:r w:rsidR="00180259">
        <w:rPr>
          <w:rFonts w:ascii="Calibri Light" w:hAnsi="Calibri Light" w:cs="Times New Roman"/>
          <w:sz w:val="24"/>
          <w:szCs w:val="24"/>
        </w:rPr>
        <w:t>lan</w:t>
      </w:r>
      <w:r w:rsidRPr="00474EAE">
        <w:rPr>
          <w:rFonts w:ascii="Calibri Light" w:hAnsi="Calibri Light" w:cs="Times New Roman"/>
          <w:sz w:val="24"/>
          <w:szCs w:val="24"/>
        </w:rPr>
        <w:t xml:space="preserve"> is estimated at </w:t>
      </w:r>
      <w:r w:rsidRPr="00AB0C76">
        <w:rPr>
          <w:rFonts w:ascii="Calibri Light" w:hAnsi="Calibri Light" w:cs="Times New Roman"/>
          <w:b/>
          <w:sz w:val="24"/>
          <w:szCs w:val="24"/>
        </w:rPr>
        <w:t>EUR</w:t>
      </w:r>
      <w:r w:rsidR="00FB5DF4" w:rsidRPr="00AB0C76">
        <w:rPr>
          <w:rFonts w:ascii="Calibri Light" w:hAnsi="Calibri Light" w:cs="Times New Roman"/>
          <w:b/>
          <w:sz w:val="24"/>
          <w:szCs w:val="24"/>
        </w:rPr>
        <w:t> </w:t>
      </w:r>
      <w:r w:rsidR="008B235A" w:rsidRPr="008B235A">
        <w:rPr>
          <w:rFonts w:ascii="Calibri Light" w:hAnsi="Calibri Light" w:cs="Times New Roman"/>
          <w:sz w:val="24"/>
          <w:szCs w:val="24"/>
          <w:highlight w:val="lightGray"/>
        </w:rPr>
        <w:t>[</w:t>
      </w:r>
      <w:r w:rsidR="008B235A" w:rsidRPr="008B235A">
        <w:rPr>
          <w:rFonts w:ascii="Calibri Light" w:hAnsi="Calibri Light" w:cs="Times New Roman"/>
          <w:b/>
          <w:sz w:val="24"/>
          <w:szCs w:val="24"/>
          <w:highlight w:val="lightGray"/>
        </w:rPr>
        <w:t>amount</w:t>
      </w:r>
      <w:r w:rsidR="008B235A" w:rsidRPr="008B235A">
        <w:rPr>
          <w:rFonts w:ascii="Calibri Light" w:hAnsi="Calibri Light" w:cs="Times New Roman"/>
          <w:sz w:val="24"/>
          <w:szCs w:val="24"/>
          <w:highlight w:val="lightGray"/>
        </w:rPr>
        <w:t xml:space="preserve"> (amount in words)]</w:t>
      </w:r>
      <w:r w:rsidR="00583A5D">
        <w:rPr>
          <w:rFonts w:ascii="Calibri Light" w:hAnsi="Calibri Light" w:cs="Times New Roman"/>
          <w:b/>
          <w:sz w:val="24"/>
          <w:szCs w:val="24"/>
        </w:rPr>
        <w:t xml:space="preserve"> </w:t>
      </w:r>
      <w:r w:rsidRPr="00AB0C76">
        <w:rPr>
          <w:rFonts w:ascii="Calibri Light" w:hAnsi="Calibri Light" w:cs="Times New Roman"/>
          <w:sz w:val="24"/>
          <w:szCs w:val="24"/>
        </w:rPr>
        <w:t>as</w:t>
      </w:r>
      <w:r w:rsidRPr="00EA1B1A">
        <w:rPr>
          <w:rFonts w:ascii="Calibri Light" w:hAnsi="Calibri Light" w:cs="Times New Roman"/>
          <w:sz w:val="24"/>
          <w:szCs w:val="24"/>
        </w:rPr>
        <w:t xml:space="preserve"> set out in Annex 2.</w:t>
      </w:r>
    </w:p>
    <w:p w14:paraId="7D2DE9ED" w14:textId="77777777" w:rsidR="00474EAE" w:rsidRPr="00EA1B1A" w:rsidRDefault="00474EAE" w:rsidP="00474EAE">
      <w:pPr>
        <w:spacing w:after="0" w:line="240" w:lineRule="auto"/>
        <w:jc w:val="both"/>
        <w:rPr>
          <w:rFonts w:ascii="Calibri Light" w:hAnsi="Calibri Light" w:cs="Times New Roman"/>
          <w:sz w:val="24"/>
          <w:szCs w:val="24"/>
        </w:rPr>
      </w:pPr>
    </w:p>
    <w:p w14:paraId="625DF4D7" w14:textId="54FC4119" w:rsidR="004C7366" w:rsidRPr="00EA1B1A" w:rsidRDefault="004C7366" w:rsidP="009A620D">
      <w:pPr>
        <w:spacing w:after="0" w:line="240" w:lineRule="auto"/>
        <w:jc w:val="both"/>
        <w:rPr>
          <w:rFonts w:ascii="Calibri Light" w:hAnsi="Calibri Light"/>
          <w:b/>
          <w:sz w:val="24"/>
        </w:rPr>
      </w:pPr>
      <w:r w:rsidRPr="00EA1B1A">
        <w:rPr>
          <w:rFonts w:ascii="Calibri Light" w:hAnsi="Calibri Light" w:cs="Times New Roman"/>
          <w:b/>
          <w:sz w:val="24"/>
          <w:szCs w:val="24"/>
        </w:rPr>
        <w:t>4.2</w:t>
      </w:r>
      <w:r w:rsidRPr="00EA1B1A">
        <w:rPr>
          <w:rFonts w:ascii="Calibri Light" w:hAnsi="Calibri Light" w:cs="Times New Roman"/>
          <w:b/>
          <w:sz w:val="24"/>
          <w:szCs w:val="24"/>
        </w:rPr>
        <w:tab/>
      </w:r>
      <w:r w:rsidRPr="00EA1B1A">
        <w:rPr>
          <w:rFonts w:ascii="Calibri Light" w:hAnsi="Calibri Light"/>
          <w:b/>
          <w:sz w:val="24"/>
        </w:rPr>
        <w:t>Maximum grant amount</w:t>
      </w:r>
    </w:p>
    <w:p w14:paraId="657414D8" w14:textId="77777777" w:rsidR="00474EAE" w:rsidRPr="00EA1B1A" w:rsidRDefault="00474EAE" w:rsidP="00474EAE">
      <w:pPr>
        <w:spacing w:after="0" w:line="240" w:lineRule="auto"/>
        <w:jc w:val="both"/>
        <w:rPr>
          <w:rFonts w:ascii="Calibri Light" w:hAnsi="Calibri Light" w:cs="Times New Roman"/>
          <w:b/>
          <w:sz w:val="24"/>
          <w:szCs w:val="24"/>
        </w:rPr>
      </w:pPr>
    </w:p>
    <w:p w14:paraId="4062A14C" w14:textId="2E996D19" w:rsidR="007B664F" w:rsidRPr="00A93A87" w:rsidRDefault="004C7366" w:rsidP="009A620D">
      <w:pPr>
        <w:spacing w:after="0" w:line="240" w:lineRule="auto"/>
        <w:jc w:val="both"/>
        <w:rPr>
          <w:rFonts w:ascii="Calibri Light" w:hAnsi="Calibri Light"/>
          <w:b/>
          <w:sz w:val="24"/>
        </w:rPr>
      </w:pPr>
      <w:r w:rsidRPr="00EA1B1A">
        <w:rPr>
          <w:rFonts w:ascii="Calibri Light" w:hAnsi="Calibri Light"/>
          <w:sz w:val="24"/>
        </w:rPr>
        <w:t>The '</w:t>
      </w:r>
      <w:r w:rsidRPr="00EA1B1A">
        <w:rPr>
          <w:rFonts w:ascii="Calibri Light" w:hAnsi="Calibri Light"/>
          <w:b/>
          <w:sz w:val="24"/>
        </w:rPr>
        <w:t xml:space="preserve">maximum grant amount' </w:t>
      </w:r>
      <w:r w:rsidRPr="00EA1B1A">
        <w:rPr>
          <w:rFonts w:ascii="Calibri Light" w:hAnsi="Calibri Light"/>
          <w:sz w:val="24"/>
        </w:rPr>
        <w:t xml:space="preserve">for the specific grant is </w:t>
      </w:r>
      <w:r w:rsidR="008B235A" w:rsidRPr="00AB0C76">
        <w:rPr>
          <w:rFonts w:ascii="Calibri Light" w:hAnsi="Calibri Light" w:cs="Times New Roman"/>
          <w:b/>
          <w:sz w:val="24"/>
          <w:szCs w:val="24"/>
        </w:rPr>
        <w:t>EUR </w:t>
      </w:r>
      <w:r w:rsidR="008B235A" w:rsidRPr="008B235A">
        <w:rPr>
          <w:rFonts w:ascii="Calibri Light" w:hAnsi="Calibri Light" w:cs="Times New Roman"/>
          <w:sz w:val="24"/>
          <w:szCs w:val="24"/>
          <w:highlight w:val="lightGray"/>
        </w:rPr>
        <w:t>[</w:t>
      </w:r>
      <w:r w:rsidR="008B235A" w:rsidRPr="008B235A">
        <w:rPr>
          <w:rFonts w:ascii="Calibri Light" w:hAnsi="Calibri Light" w:cs="Times New Roman"/>
          <w:b/>
          <w:sz w:val="24"/>
          <w:szCs w:val="24"/>
          <w:highlight w:val="lightGray"/>
        </w:rPr>
        <w:t>amount</w:t>
      </w:r>
      <w:r w:rsidR="008B235A" w:rsidRPr="008B235A">
        <w:rPr>
          <w:rFonts w:ascii="Calibri Light" w:hAnsi="Calibri Light" w:cs="Times New Roman"/>
          <w:sz w:val="24"/>
          <w:szCs w:val="24"/>
          <w:highlight w:val="lightGray"/>
        </w:rPr>
        <w:t xml:space="preserve"> (amount in words)]</w:t>
      </w:r>
      <w:r w:rsidR="00FB5DF4" w:rsidRPr="00EA1B1A">
        <w:rPr>
          <w:rFonts w:ascii="Calibri Light" w:hAnsi="Calibri Light"/>
          <w:b/>
          <w:sz w:val="24"/>
        </w:rPr>
        <w:t>.</w:t>
      </w:r>
      <w:ins w:id="40" w:author="Author">
        <w:r w:rsidR="004F3BDD">
          <w:rPr>
            <w:rFonts w:ascii="Calibri Light" w:hAnsi="Calibri Light"/>
            <w:b/>
            <w:sz w:val="24"/>
          </w:rPr>
          <w:t xml:space="preserve"> </w:t>
        </w:r>
        <w:commentRangeStart w:id="41"/>
        <w:r w:rsidR="004F3BDD">
          <w:rPr>
            <w:rFonts w:ascii="Calibri Light" w:hAnsi="Calibri Light"/>
            <w:b/>
            <w:sz w:val="24"/>
          </w:rPr>
          <w:t xml:space="preserve">Out of </w:t>
        </w:r>
        <w:r w:rsidR="004F3BDD" w:rsidRPr="00273120">
          <w:rPr>
            <w:rFonts w:ascii="Calibri Light" w:hAnsi="Calibri Light"/>
            <w:sz w:val="24"/>
          </w:rPr>
          <w:t>this maximum grant amount,</w:t>
        </w:r>
        <w:r w:rsidR="004F3BDD">
          <w:rPr>
            <w:rFonts w:ascii="Calibri Light" w:hAnsi="Calibri Light"/>
            <w:b/>
            <w:sz w:val="24"/>
          </w:rPr>
          <w:t xml:space="preserve"> EUR </w:t>
        </w:r>
        <w:r w:rsidR="004F3BDD" w:rsidRPr="008B235A">
          <w:rPr>
            <w:rFonts w:ascii="Calibri Light" w:hAnsi="Calibri Light" w:cs="Times New Roman"/>
            <w:sz w:val="24"/>
            <w:szCs w:val="24"/>
            <w:highlight w:val="lightGray"/>
          </w:rPr>
          <w:t>[</w:t>
        </w:r>
        <w:r w:rsidR="004F3BDD" w:rsidRPr="008B235A">
          <w:rPr>
            <w:rFonts w:ascii="Calibri Light" w:hAnsi="Calibri Light" w:cs="Times New Roman"/>
            <w:b/>
            <w:sz w:val="24"/>
            <w:szCs w:val="24"/>
            <w:highlight w:val="lightGray"/>
          </w:rPr>
          <w:t>amount</w:t>
        </w:r>
        <w:r w:rsidR="004F3BDD" w:rsidRPr="008B235A">
          <w:rPr>
            <w:rFonts w:ascii="Calibri Light" w:hAnsi="Calibri Light" w:cs="Times New Roman"/>
            <w:sz w:val="24"/>
            <w:szCs w:val="24"/>
            <w:highlight w:val="lightGray"/>
          </w:rPr>
          <w:t xml:space="preserve"> (amount in words)]</w:t>
        </w:r>
        <w:r w:rsidR="004F3BDD">
          <w:rPr>
            <w:rFonts w:ascii="Calibri Light" w:hAnsi="Calibri Light" w:cs="Times New Roman"/>
            <w:sz w:val="24"/>
            <w:szCs w:val="24"/>
          </w:rPr>
          <w:t xml:space="preserve"> shall be earmarked for the implementation of EIT RIS activities and </w:t>
        </w:r>
        <w:r w:rsidR="004F3BDD">
          <w:rPr>
            <w:rFonts w:ascii="Calibri Light" w:hAnsi="Calibri Light"/>
            <w:b/>
            <w:sz w:val="24"/>
          </w:rPr>
          <w:t xml:space="preserve">EUR </w:t>
        </w:r>
        <w:r w:rsidR="004F3BDD" w:rsidRPr="008B235A">
          <w:rPr>
            <w:rFonts w:ascii="Calibri Light" w:hAnsi="Calibri Light" w:cs="Times New Roman"/>
            <w:sz w:val="24"/>
            <w:szCs w:val="24"/>
            <w:highlight w:val="lightGray"/>
          </w:rPr>
          <w:t>[</w:t>
        </w:r>
        <w:r w:rsidR="004F3BDD" w:rsidRPr="008B235A">
          <w:rPr>
            <w:rFonts w:ascii="Calibri Light" w:hAnsi="Calibri Light" w:cs="Times New Roman"/>
            <w:b/>
            <w:sz w:val="24"/>
            <w:szCs w:val="24"/>
            <w:highlight w:val="lightGray"/>
          </w:rPr>
          <w:t>amount</w:t>
        </w:r>
        <w:r w:rsidR="004F3BDD" w:rsidRPr="008B235A">
          <w:rPr>
            <w:rFonts w:ascii="Calibri Light" w:hAnsi="Calibri Light" w:cs="Times New Roman"/>
            <w:sz w:val="24"/>
            <w:szCs w:val="24"/>
            <w:highlight w:val="lightGray"/>
          </w:rPr>
          <w:t xml:space="preserve"> (amount in words)]</w:t>
        </w:r>
        <w:r w:rsidR="004F3BDD">
          <w:rPr>
            <w:rFonts w:ascii="Calibri Light" w:hAnsi="Calibri Light" w:cs="Times New Roman"/>
            <w:sz w:val="24"/>
            <w:szCs w:val="24"/>
          </w:rPr>
          <w:t xml:space="preserve"> for the implementation of Cross-KIC activities.  </w:t>
        </w:r>
        <w:r w:rsidR="004F3BDD">
          <w:rPr>
            <w:rFonts w:ascii="Calibri Light" w:hAnsi="Calibri Light"/>
            <w:b/>
            <w:sz w:val="24"/>
          </w:rPr>
          <w:t xml:space="preserve"> </w:t>
        </w:r>
        <w:commentRangeEnd w:id="41"/>
        <w:r w:rsidR="004F3BDD">
          <w:rPr>
            <w:rStyle w:val="CommentReference"/>
          </w:rPr>
          <w:commentReference w:id="41"/>
        </w:r>
      </w:ins>
    </w:p>
    <w:p w14:paraId="315083F4" w14:textId="77777777" w:rsidR="00474EAE" w:rsidRPr="00EA1B1A" w:rsidRDefault="00474EAE" w:rsidP="00474EAE">
      <w:pPr>
        <w:spacing w:after="0" w:line="240" w:lineRule="auto"/>
        <w:jc w:val="both"/>
        <w:rPr>
          <w:rFonts w:ascii="Calibri Light" w:hAnsi="Calibri Light" w:cs="Times New Roman"/>
          <w:sz w:val="24"/>
          <w:szCs w:val="24"/>
        </w:rPr>
      </w:pPr>
    </w:p>
    <w:p w14:paraId="513B085C" w14:textId="77777777" w:rsidR="004C7366" w:rsidRPr="00EA1B1A" w:rsidRDefault="004C7366" w:rsidP="009A620D">
      <w:pPr>
        <w:spacing w:after="0" w:line="240" w:lineRule="auto"/>
        <w:jc w:val="both"/>
        <w:rPr>
          <w:rFonts w:ascii="Calibri Light" w:hAnsi="Calibri Light"/>
          <w:b/>
          <w:sz w:val="24"/>
        </w:rPr>
      </w:pPr>
      <w:r w:rsidRPr="00EA1B1A">
        <w:rPr>
          <w:rFonts w:ascii="Calibri Light" w:hAnsi="Calibri Light"/>
          <w:b/>
          <w:sz w:val="24"/>
        </w:rPr>
        <w:t>4.3</w:t>
      </w:r>
      <w:r w:rsidRPr="00EA1B1A">
        <w:rPr>
          <w:rFonts w:ascii="Calibri Light" w:hAnsi="Calibri Light"/>
          <w:b/>
          <w:sz w:val="24"/>
        </w:rPr>
        <w:tab/>
        <w:t xml:space="preserve">Form of grant, reimbursement </w:t>
      </w:r>
      <w:commentRangeStart w:id="42"/>
      <w:r w:rsidRPr="00EA1B1A">
        <w:rPr>
          <w:rFonts w:ascii="Calibri Light" w:hAnsi="Calibri Light"/>
          <w:b/>
          <w:sz w:val="24"/>
        </w:rPr>
        <w:t>rate</w:t>
      </w:r>
      <w:del w:id="43" w:author="Author">
        <w:r w:rsidRPr="00EA1B1A" w:rsidDel="004527A2">
          <w:rPr>
            <w:rFonts w:ascii="Calibri Light" w:hAnsi="Calibri Light"/>
            <w:b/>
            <w:sz w:val="24"/>
          </w:rPr>
          <w:delText>s</w:delText>
        </w:r>
      </w:del>
      <w:commentRangeEnd w:id="42"/>
      <w:r w:rsidR="004527A2">
        <w:rPr>
          <w:rStyle w:val="CommentReference"/>
        </w:rPr>
        <w:commentReference w:id="42"/>
      </w:r>
      <w:r w:rsidRPr="00EA1B1A">
        <w:rPr>
          <w:rFonts w:ascii="Calibri Light" w:hAnsi="Calibri Light"/>
          <w:b/>
          <w:sz w:val="24"/>
        </w:rPr>
        <w:t xml:space="preserve"> and forms of costs</w:t>
      </w:r>
    </w:p>
    <w:p w14:paraId="78E2E72D" w14:textId="77777777" w:rsidR="00474EAE" w:rsidRPr="00EA1B1A" w:rsidRDefault="00474EAE" w:rsidP="00474EAE">
      <w:pPr>
        <w:spacing w:after="0" w:line="240" w:lineRule="auto"/>
        <w:jc w:val="both"/>
        <w:rPr>
          <w:rFonts w:ascii="Calibri Light" w:hAnsi="Calibri Light" w:cs="Times New Roman"/>
          <w:b/>
          <w:sz w:val="24"/>
          <w:szCs w:val="24"/>
        </w:rPr>
      </w:pPr>
    </w:p>
    <w:p w14:paraId="60BC91DA" w14:textId="74DC693F" w:rsidR="004C7366" w:rsidRPr="00EA1B1A" w:rsidRDefault="004C7366" w:rsidP="009A620D">
      <w:pPr>
        <w:spacing w:after="0" w:line="240" w:lineRule="auto"/>
        <w:jc w:val="both"/>
        <w:rPr>
          <w:rFonts w:ascii="Calibri Light" w:hAnsi="Calibri Light"/>
          <w:sz w:val="24"/>
        </w:rPr>
      </w:pPr>
      <w:r w:rsidRPr="00EA1B1A">
        <w:rPr>
          <w:rFonts w:ascii="Calibri Light" w:hAnsi="Calibri Light"/>
          <w:sz w:val="24"/>
        </w:rPr>
        <w:t xml:space="preserve">The grant reimburses </w:t>
      </w:r>
      <w:r w:rsidR="008B235A" w:rsidRPr="008B235A">
        <w:rPr>
          <w:rFonts w:ascii="Calibri Light" w:hAnsi="Calibri Light"/>
          <w:sz w:val="24"/>
          <w:highlight w:val="lightGray"/>
        </w:rPr>
        <w:t>[</w:t>
      </w:r>
      <w:r w:rsidR="008B235A" w:rsidRPr="008B235A">
        <w:rPr>
          <w:rFonts w:ascii="Calibri Light" w:hAnsi="Calibri Light"/>
          <w:b/>
          <w:sz w:val="24"/>
          <w:highlight w:val="lightGray"/>
        </w:rPr>
        <w:t>…</w:t>
      </w:r>
      <w:r w:rsidR="007004AC" w:rsidRPr="008B235A">
        <w:rPr>
          <w:rFonts w:ascii="Calibri Light" w:hAnsi="Calibri Light" w:cs="Times New Roman"/>
          <w:b/>
          <w:sz w:val="24"/>
          <w:szCs w:val="24"/>
          <w:highlight w:val="lightGray"/>
        </w:rPr>
        <w:t> </w:t>
      </w:r>
      <w:r w:rsidRPr="008B235A">
        <w:rPr>
          <w:rFonts w:ascii="Calibri Light" w:hAnsi="Calibri Light"/>
          <w:b/>
          <w:sz w:val="24"/>
          <w:highlight w:val="lightGray"/>
        </w:rPr>
        <w:t>%</w:t>
      </w:r>
      <w:r w:rsidR="008B235A" w:rsidRPr="008B235A">
        <w:rPr>
          <w:rFonts w:ascii="Calibri Light" w:hAnsi="Calibri Light"/>
          <w:sz w:val="24"/>
          <w:highlight w:val="lightGray"/>
        </w:rPr>
        <w:t>]</w:t>
      </w:r>
      <w:r w:rsidRPr="00EA1B1A">
        <w:rPr>
          <w:rFonts w:ascii="Calibri Light" w:hAnsi="Calibri Light"/>
          <w:sz w:val="24"/>
        </w:rPr>
        <w:t xml:space="preserve"> of the </w:t>
      </w:r>
      <w:r w:rsidR="00463303" w:rsidRPr="00EA1B1A">
        <w:rPr>
          <w:rFonts w:ascii="Calibri Light" w:hAnsi="Calibri Light"/>
          <w:sz w:val="24"/>
        </w:rPr>
        <w:t xml:space="preserve">specific </w:t>
      </w:r>
      <w:r w:rsidR="00E24106" w:rsidRPr="00EA1B1A">
        <w:rPr>
          <w:rFonts w:ascii="Calibri Light" w:hAnsi="Calibri Light"/>
          <w:sz w:val="24"/>
        </w:rPr>
        <w:t>action's</w:t>
      </w:r>
      <w:r w:rsidRPr="00EA1B1A">
        <w:rPr>
          <w:rFonts w:ascii="Calibri Light" w:hAnsi="Calibri Light"/>
          <w:sz w:val="24"/>
        </w:rPr>
        <w:t xml:space="preserve"> eligible costs</w:t>
      </w:r>
      <w:r w:rsidR="00E24106" w:rsidRPr="00EA1B1A">
        <w:rPr>
          <w:rFonts w:ascii="Calibri Light" w:hAnsi="Calibri Light"/>
          <w:sz w:val="24"/>
        </w:rPr>
        <w:t xml:space="preserve"> (see Article 5) ('</w:t>
      </w:r>
      <w:r w:rsidR="00E24106" w:rsidRPr="00EA1B1A">
        <w:rPr>
          <w:rFonts w:ascii="Calibri Light" w:hAnsi="Calibri Light"/>
          <w:b/>
          <w:sz w:val="24"/>
        </w:rPr>
        <w:t>reimbursement of eligible costs'</w:t>
      </w:r>
      <w:r w:rsidR="00E24106" w:rsidRPr="00EA1B1A">
        <w:rPr>
          <w:rFonts w:ascii="Calibri Light" w:hAnsi="Calibri Light"/>
          <w:sz w:val="24"/>
        </w:rPr>
        <w:t>) (see Annex 2)</w:t>
      </w:r>
      <w:r w:rsidRPr="00EA1B1A">
        <w:rPr>
          <w:rFonts w:ascii="Calibri Light" w:hAnsi="Calibri Light"/>
          <w:sz w:val="24"/>
        </w:rPr>
        <w:t>.</w:t>
      </w:r>
    </w:p>
    <w:p w14:paraId="33CBAAC0" w14:textId="77777777" w:rsidR="00474EAE" w:rsidRPr="00EA1B1A" w:rsidRDefault="00474EAE" w:rsidP="00474EAE">
      <w:pPr>
        <w:spacing w:after="0" w:line="240" w:lineRule="auto"/>
        <w:jc w:val="both"/>
        <w:rPr>
          <w:rFonts w:ascii="Calibri Light" w:hAnsi="Calibri Light" w:cs="Times New Roman"/>
          <w:sz w:val="24"/>
          <w:szCs w:val="24"/>
        </w:rPr>
      </w:pPr>
    </w:p>
    <w:p w14:paraId="3D344FA2" w14:textId="0D6B88A0" w:rsidR="004C7366" w:rsidRPr="009A620D" w:rsidRDefault="004C7366" w:rsidP="009A620D">
      <w:pPr>
        <w:spacing w:after="0" w:line="240" w:lineRule="auto"/>
        <w:jc w:val="both"/>
        <w:rPr>
          <w:rFonts w:ascii="Calibri Light" w:hAnsi="Calibri Light"/>
          <w:sz w:val="24"/>
        </w:rPr>
      </w:pPr>
      <w:r w:rsidRPr="00EA1B1A">
        <w:rPr>
          <w:rFonts w:ascii="Calibri Light" w:hAnsi="Calibri Light"/>
          <w:sz w:val="24"/>
        </w:rPr>
        <w:t xml:space="preserve">The estimated eligible costs of </w:t>
      </w:r>
      <w:r w:rsidR="00222D0A" w:rsidRPr="00EA1B1A">
        <w:rPr>
          <w:rFonts w:ascii="Calibri Light" w:hAnsi="Calibri Light"/>
          <w:sz w:val="24"/>
        </w:rPr>
        <w:t>the</w:t>
      </w:r>
      <w:r w:rsidR="00F449DA" w:rsidRPr="00EA1B1A">
        <w:rPr>
          <w:rFonts w:ascii="Calibri Light" w:hAnsi="Calibri Light"/>
          <w:sz w:val="24"/>
        </w:rPr>
        <w:t xml:space="preserve"> specific</w:t>
      </w:r>
      <w:r w:rsidR="00222D0A" w:rsidRPr="00EA1B1A">
        <w:rPr>
          <w:rFonts w:ascii="Calibri Light" w:hAnsi="Calibri Light"/>
          <w:sz w:val="24"/>
        </w:rPr>
        <w:t xml:space="preserve"> </w:t>
      </w:r>
      <w:r w:rsidR="00E24106" w:rsidRPr="00EA1B1A">
        <w:rPr>
          <w:rFonts w:ascii="Calibri Light" w:hAnsi="Calibri Light"/>
          <w:sz w:val="24"/>
        </w:rPr>
        <w:t>action</w:t>
      </w:r>
      <w:r w:rsidRPr="00EA1B1A">
        <w:rPr>
          <w:rFonts w:ascii="Calibri Light" w:hAnsi="Calibri Light"/>
          <w:sz w:val="24"/>
        </w:rPr>
        <w:t xml:space="preserve"> are </w:t>
      </w:r>
      <w:r w:rsidR="008B235A" w:rsidRPr="00AB0C76">
        <w:rPr>
          <w:rFonts w:ascii="Calibri Light" w:hAnsi="Calibri Light" w:cs="Times New Roman"/>
          <w:b/>
          <w:sz w:val="24"/>
          <w:szCs w:val="24"/>
        </w:rPr>
        <w:t>EUR </w:t>
      </w:r>
      <w:r w:rsidR="008B235A" w:rsidRPr="008B235A">
        <w:rPr>
          <w:rFonts w:ascii="Calibri Light" w:hAnsi="Calibri Light" w:cs="Times New Roman"/>
          <w:sz w:val="24"/>
          <w:szCs w:val="24"/>
          <w:highlight w:val="lightGray"/>
        </w:rPr>
        <w:t>[</w:t>
      </w:r>
      <w:r w:rsidR="008B235A" w:rsidRPr="008B235A">
        <w:rPr>
          <w:rFonts w:ascii="Calibri Light" w:hAnsi="Calibri Light" w:cs="Times New Roman"/>
          <w:b/>
          <w:sz w:val="24"/>
          <w:szCs w:val="24"/>
          <w:highlight w:val="lightGray"/>
        </w:rPr>
        <w:t>amount</w:t>
      </w:r>
      <w:r w:rsidR="008B235A" w:rsidRPr="008B235A">
        <w:rPr>
          <w:rFonts w:ascii="Calibri Light" w:hAnsi="Calibri Light" w:cs="Times New Roman"/>
          <w:sz w:val="24"/>
          <w:szCs w:val="24"/>
          <w:highlight w:val="lightGray"/>
        </w:rPr>
        <w:t xml:space="preserve"> (amount in words)]</w:t>
      </w:r>
      <w:r w:rsidR="000C4FD1">
        <w:rPr>
          <w:rFonts w:ascii="Calibri Light" w:hAnsi="Calibri Light"/>
          <w:b/>
          <w:sz w:val="24"/>
        </w:rPr>
        <w:t>.</w:t>
      </w:r>
    </w:p>
    <w:p w14:paraId="1E35EBCB" w14:textId="77777777" w:rsidR="00463303" w:rsidRDefault="00463303" w:rsidP="009A620D">
      <w:pPr>
        <w:spacing w:after="0" w:line="240" w:lineRule="auto"/>
        <w:jc w:val="both"/>
        <w:rPr>
          <w:rFonts w:ascii="Calibri Light" w:hAnsi="Calibri Light"/>
          <w:sz w:val="24"/>
        </w:rPr>
      </w:pPr>
    </w:p>
    <w:p w14:paraId="1ADFC1DC"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Eligible costs (see Article 5) must be declared under the following forms (</w:t>
      </w:r>
      <w:r w:rsidRPr="009A620D">
        <w:rPr>
          <w:rFonts w:ascii="Calibri Light" w:hAnsi="Calibri Light"/>
          <w:b/>
          <w:sz w:val="24"/>
        </w:rPr>
        <w:t>'forms of costs'</w:t>
      </w:r>
      <w:r w:rsidRPr="009A620D">
        <w:rPr>
          <w:rFonts w:ascii="Calibri Light" w:hAnsi="Calibri Light"/>
          <w:sz w:val="24"/>
        </w:rPr>
        <w:t>):</w:t>
      </w:r>
    </w:p>
    <w:p w14:paraId="276255E7" w14:textId="5E2F7624" w:rsidR="00474EAE" w:rsidRPr="00474EAE" w:rsidRDefault="004527A2" w:rsidP="00154033">
      <w:pPr>
        <w:tabs>
          <w:tab w:val="left" w:pos="6075"/>
        </w:tabs>
        <w:spacing w:after="0" w:line="240" w:lineRule="auto"/>
        <w:jc w:val="both"/>
        <w:rPr>
          <w:rFonts w:ascii="Calibri Light" w:hAnsi="Calibri Light" w:cs="Times New Roman"/>
          <w:sz w:val="24"/>
          <w:szCs w:val="24"/>
        </w:rPr>
      </w:pPr>
      <w:ins w:id="44" w:author="Author">
        <w:del w:id="45" w:author="Author">
          <w:r w:rsidDel="00B14693">
            <w:rPr>
              <w:rFonts w:ascii="Calibri Light" w:hAnsi="Calibri Light" w:cs="Times New Roman"/>
              <w:sz w:val="24"/>
              <w:szCs w:val="24"/>
            </w:rPr>
            <w:lastRenderedPageBreak/>
            <w:tab/>
          </w:r>
        </w:del>
      </w:ins>
    </w:p>
    <w:p w14:paraId="151CDDC1" w14:textId="5D375D8B" w:rsidR="004C7366" w:rsidRPr="00A13B66"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a.)</w:t>
      </w:r>
      <w:r w:rsidRPr="009A620D">
        <w:rPr>
          <w:rFonts w:ascii="Calibri Light" w:hAnsi="Calibri Light"/>
          <w:sz w:val="24"/>
        </w:rPr>
        <w:tab/>
        <w:t xml:space="preserve">for direct </w:t>
      </w:r>
      <w:r w:rsidRPr="009A620D">
        <w:rPr>
          <w:rFonts w:ascii="Calibri Light" w:hAnsi="Calibri Light"/>
          <w:b/>
          <w:sz w:val="24"/>
        </w:rPr>
        <w:t xml:space="preserve">personnel </w:t>
      </w:r>
      <w:r w:rsidRPr="009A620D">
        <w:rPr>
          <w:rFonts w:ascii="Calibri Light" w:hAnsi="Calibri Light"/>
          <w:b/>
          <w:i/>
          <w:sz w:val="24"/>
        </w:rPr>
        <w:t>costs</w:t>
      </w:r>
      <w:r w:rsidRPr="009A620D">
        <w:rPr>
          <w:rFonts w:ascii="Calibri Light" w:hAnsi="Calibri Light"/>
          <w:i/>
          <w:sz w:val="24"/>
        </w:rPr>
        <w:t xml:space="preserve"> </w:t>
      </w:r>
      <w:r w:rsidRPr="006A50AE">
        <w:rPr>
          <w:rFonts w:ascii="Calibri Light" w:hAnsi="Calibri Light"/>
          <w:sz w:val="24"/>
        </w:rPr>
        <w:t xml:space="preserve">(excluding personnel costs covered by the unit cost/lump sum under Point </w:t>
      </w:r>
      <w:r w:rsidR="002B56BC">
        <w:rPr>
          <w:rFonts w:ascii="Calibri Light" w:hAnsi="Calibri Light"/>
          <w:sz w:val="24"/>
        </w:rPr>
        <w:t>(</w:t>
      </w:r>
      <w:r w:rsidRPr="00C62BCE">
        <w:rPr>
          <w:rFonts w:ascii="Calibri Light" w:hAnsi="Calibri Light"/>
          <w:sz w:val="24"/>
        </w:rPr>
        <w:t>f</w:t>
      </w:r>
      <w:r w:rsidR="002B56BC">
        <w:rPr>
          <w:rFonts w:ascii="Calibri Light" w:hAnsi="Calibri Light"/>
          <w:sz w:val="24"/>
        </w:rPr>
        <w:t>)</w:t>
      </w:r>
      <w:r w:rsidRPr="006A50AE">
        <w:rPr>
          <w:rFonts w:ascii="Calibri Light" w:hAnsi="Calibri Light"/>
          <w:sz w:val="24"/>
        </w:rPr>
        <w:t>)</w:t>
      </w:r>
      <w:r w:rsidRPr="00A13B66">
        <w:rPr>
          <w:rFonts w:ascii="Calibri Light" w:hAnsi="Calibri Light"/>
          <w:sz w:val="24"/>
        </w:rPr>
        <w:t>:</w:t>
      </w:r>
    </w:p>
    <w:p w14:paraId="028643B5" w14:textId="77777777" w:rsidR="00474EAE" w:rsidRPr="00A13B66" w:rsidRDefault="00474EAE" w:rsidP="00FA5CE5">
      <w:pPr>
        <w:spacing w:after="0" w:line="240" w:lineRule="auto"/>
        <w:ind w:left="851" w:hanging="425"/>
        <w:jc w:val="both"/>
        <w:rPr>
          <w:rFonts w:ascii="Calibri Light" w:hAnsi="Calibri Light" w:cs="Times New Roman"/>
          <w:sz w:val="24"/>
          <w:szCs w:val="24"/>
        </w:rPr>
      </w:pPr>
    </w:p>
    <w:p w14:paraId="0F73FDDF" w14:textId="77777777" w:rsidR="004C7366" w:rsidRPr="00A058E0" w:rsidRDefault="004C7366" w:rsidP="009A620D">
      <w:pPr>
        <w:spacing w:after="0" w:line="240" w:lineRule="auto"/>
        <w:ind w:left="1276" w:hanging="425"/>
        <w:jc w:val="both"/>
        <w:rPr>
          <w:rFonts w:ascii="Calibri Light" w:hAnsi="Calibri Light"/>
          <w:sz w:val="24"/>
        </w:rPr>
      </w:pPr>
      <w:r w:rsidRPr="00A058E0">
        <w:rPr>
          <w:rFonts w:ascii="Calibri Light" w:hAnsi="Calibri Light"/>
          <w:sz w:val="24"/>
        </w:rPr>
        <w:t>-</w:t>
      </w:r>
      <w:r w:rsidRPr="00A058E0">
        <w:rPr>
          <w:rFonts w:ascii="Calibri Light" w:hAnsi="Calibri Light"/>
          <w:sz w:val="24"/>
        </w:rPr>
        <w:tab/>
      </w:r>
      <w:proofErr w:type="gramStart"/>
      <w:r w:rsidRPr="00A058E0">
        <w:rPr>
          <w:rFonts w:ascii="Calibri Light" w:hAnsi="Calibri Light"/>
          <w:sz w:val="24"/>
        </w:rPr>
        <w:t>as</w:t>
      </w:r>
      <w:proofErr w:type="gramEnd"/>
      <w:r w:rsidRPr="00A058E0">
        <w:rPr>
          <w:rFonts w:ascii="Calibri Light" w:hAnsi="Calibri Light"/>
          <w:sz w:val="24"/>
        </w:rPr>
        <w:t xml:space="preserve"> actually incurred costs (</w:t>
      </w:r>
      <w:r w:rsidRPr="00A058E0">
        <w:rPr>
          <w:rFonts w:ascii="Calibri Light" w:hAnsi="Calibri Light"/>
          <w:b/>
          <w:sz w:val="24"/>
        </w:rPr>
        <w:t>'actual costs'</w:t>
      </w:r>
      <w:r w:rsidRPr="00A058E0">
        <w:rPr>
          <w:rFonts w:ascii="Calibri Light" w:hAnsi="Calibri Light"/>
          <w:sz w:val="24"/>
        </w:rPr>
        <w:t>) or</w:t>
      </w:r>
    </w:p>
    <w:p w14:paraId="4A66BB28" w14:textId="77777777" w:rsidR="00474EAE" w:rsidRPr="00A13B66" w:rsidRDefault="00474EAE" w:rsidP="00FA5CE5">
      <w:pPr>
        <w:spacing w:after="0" w:line="240" w:lineRule="auto"/>
        <w:ind w:left="1276" w:hanging="425"/>
        <w:jc w:val="both"/>
        <w:rPr>
          <w:rFonts w:ascii="Calibri Light" w:hAnsi="Calibri Light" w:cs="Times New Roman"/>
          <w:sz w:val="24"/>
          <w:szCs w:val="24"/>
        </w:rPr>
      </w:pPr>
    </w:p>
    <w:p w14:paraId="6FDF15CC" w14:textId="5BEF6BAC" w:rsidR="004C7366" w:rsidRPr="00A13B66" w:rsidRDefault="004C7366" w:rsidP="009A620D">
      <w:pPr>
        <w:spacing w:after="0" w:line="240" w:lineRule="auto"/>
        <w:ind w:left="1276" w:hanging="425"/>
        <w:jc w:val="both"/>
        <w:rPr>
          <w:rFonts w:ascii="Calibri Light" w:hAnsi="Calibri Light"/>
          <w:sz w:val="24"/>
        </w:rPr>
      </w:pPr>
      <w:r w:rsidRPr="00A13B66">
        <w:rPr>
          <w:rFonts w:ascii="Calibri Light" w:hAnsi="Calibri Light"/>
          <w:sz w:val="24"/>
        </w:rPr>
        <w:t>-</w:t>
      </w:r>
      <w:r w:rsidRPr="00A13B66">
        <w:rPr>
          <w:rFonts w:ascii="Calibri Light" w:hAnsi="Calibri Light"/>
          <w:sz w:val="24"/>
        </w:rPr>
        <w:tab/>
        <w:t xml:space="preserve">on the basis of an amount per unit calculated by the KIC </w:t>
      </w:r>
      <w:r w:rsidR="00A058E0">
        <w:rPr>
          <w:rFonts w:ascii="Calibri Light" w:hAnsi="Calibri Light"/>
          <w:sz w:val="24"/>
        </w:rPr>
        <w:t>P</w:t>
      </w:r>
      <w:r w:rsidRPr="00A058E0">
        <w:rPr>
          <w:rFonts w:ascii="Calibri Light" w:hAnsi="Calibri Light"/>
          <w:sz w:val="24"/>
        </w:rPr>
        <w:t>artner in accordance with its usual cost accounting practices (</w:t>
      </w:r>
      <w:r w:rsidRPr="00A13B66">
        <w:rPr>
          <w:rFonts w:ascii="Calibri Light" w:hAnsi="Calibri Light"/>
          <w:b/>
          <w:sz w:val="24"/>
        </w:rPr>
        <w:t>'unit costs'</w:t>
      </w:r>
      <w:r w:rsidRPr="00A13B66">
        <w:rPr>
          <w:rFonts w:ascii="Calibri Light" w:hAnsi="Calibri Light"/>
          <w:sz w:val="24"/>
        </w:rPr>
        <w:t>).</w:t>
      </w:r>
    </w:p>
    <w:p w14:paraId="0FE89CD6" w14:textId="77777777" w:rsidR="00FA5CE5" w:rsidRPr="00A13B66" w:rsidRDefault="00FA5CE5" w:rsidP="00FA5CE5">
      <w:pPr>
        <w:spacing w:after="0" w:line="240" w:lineRule="auto"/>
        <w:ind w:left="851" w:hanging="425"/>
        <w:jc w:val="both"/>
        <w:rPr>
          <w:rFonts w:ascii="Calibri Light" w:hAnsi="Calibri Light" w:cs="Times New Roman"/>
          <w:sz w:val="24"/>
          <w:szCs w:val="24"/>
        </w:rPr>
      </w:pPr>
    </w:p>
    <w:p w14:paraId="5C541F61" w14:textId="345B3121" w:rsidR="004C7366" w:rsidRPr="00A13B66" w:rsidRDefault="004C7366" w:rsidP="009A620D">
      <w:pPr>
        <w:spacing w:after="0" w:line="240" w:lineRule="auto"/>
        <w:ind w:left="851"/>
        <w:jc w:val="both"/>
        <w:rPr>
          <w:rFonts w:ascii="Calibri Light" w:hAnsi="Calibri Light"/>
          <w:sz w:val="24"/>
        </w:rPr>
      </w:pPr>
      <w:r w:rsidRPr="00A13B66">
        <w:rPr>
          <w:rFonts w:ascii="Calibri Light" w:hAnsi="Calibri Light"/>
          <w:sz w:val="24"/>
        </w:rPr>
        <w:t xml:space="preserve">Personnel costs for </w:t>
      </w:r>
      <w:r w:rsidRPr="00A13B66">
        <w:rPr>
          <w:rFonts w:ascii="Calibri Light" w:hAnsi="Calibri Light"/>
          <w:b/>
          <w:sz w:val="24"/>
        </w:rPr>
        <w:t xml:space="preserve">SME owners or for </w:t>
      </w:r>
      <w:r w:rsidR="00E24106" w:rsidRPr="00A13B66">
        <w:rPr>
          <w:rFonts w:ascii="Calibri Light" w:hAnsi="Calibri Light"/>
          <w:b/>
          <w:sz w:val="24"/>
        </w:rPr>
        <w:t xml:space="preserve">KIC Partners that are </w:t>
      </w:r>
      <w:r w:rsidRPr="00A13B66">
        <w:rPr>
          <w:rFonts w:ascii="Calibri Light" w:hAnsi="Calibri Light"/>
          <w:b/>
          <w:sz w:val="24"/>
        </w:rPr>
        <w:t>natural persons</w:t>
      </w:r>
      <w:r w:rsidRPr="00A13B66">
        <w:rPr>
          <w:rFonts w:ascii="Calibri Light" w:hAnsi="Calibri Light"/>
          <w:sz w:val="24"/>
        </w:rPr>
        <w:t xml:space="preserve"> not receiving a salary (see Points A4 and A5 of Article 5.2) must be declared on the basis of the amount per unit set out in Annex </w:t>
      </w:r>
      <w:r w:rsidR="00394441">
        <w:rPr>
          <w:rFonts w:ascii="Calibri Light" w:hAnsi="Calibri Light"/>
          <w:sz w:val="24"/>
        </w:rPr>
        <w:t>5</w:t>
      </w:r>
      <w:r w:rsidR="00E24106" w:rsidRPr="00A13B66">
        <w:rPr>
          <w:rFonts w:ascii="Calibri Light" w:hAnsi="Calibri Light"/>
          <w:sz w:val="24"/>
        </w:rPr>
        <w:t xml:space="preserve"> </w:t>
      </w:r>
      <w:r w:rsidRPr="00A13B66">
        <w:rPr>
          <w:rFonts w:ascii="Calibri Light" w:hAnsi="Calibri Light"/>
          <w:sz w:val="24"/>
        </w:rPr>
        <w:t>(</w:t>
      </w:r>
      <w:r w:rsidRPr="00A13B66">
        <w:rPr>
          <w:rFonts w:ascii="Calibri Light" w:hAnsi="Calibri Light"/>
          <w:b/>
          <w:sz w:val="24"/>
        </w:rPr>
        <w:t>unit costs</w:t>
      </w:r>
      <w:r w:rsidRPr="00A13B66">
        <w:rPr>
          <w:rFonts w:ascii="Calibri Light" w:hAnsi="Calibri Light"/>
          <w:sz w:val="24"/>
        </w:rPr>
        <w:t>);</w:t>
      </w:r>
      <w:r w:rsidR="00A159E3" w:rsidRPr="00A159E3">
        <w:rPr>
          <w:rStyle w:val="FootnoteReference"/>
          <w:rFonts w:ascii="Calibri Light" w:hAnsi="Calibri Light"/>
          <w:sz w:val="24"/>
          <w:szCs w:val="24"/>
          <w:vertAlign w:val="superscript"/>
        </w:rPr>
        <w:t xml:space="preserve"> </w:t>
      </w:r>
      <w:r w:rsidR="00A159E3" w:rsidRPr="001C01BE">
        <w:rPr>
          <w:rStyle w:val="FootnoteReference"/>
          <w:rFonts w:ascii="Calibri Light" w:hAnsi="Calibri Light"/>
          <w:sz w:val="24"/>
          <w:szCs w:val="24"/>
          <w:vertAlign w:val="superscript"/>
        </w:rPr>
        <w:footnoteReference w:id="2"/>
      </w:r>
    </w:p>
    <w:p w14:paraId="69D588D1" w14:textId="77777777" w:rsidR="00FA5CE5" w:rsidRPr="00A13B66" w:rsidRDefault="00FA5CE5" w:rsidP="00FA5CE5">
      <w:pPr>
        <w:spacing w:after="0" w:line="240" w:lineRule="auto"/>
        <w:ind w:left="851" w:hanging="425"/>
        <w:jc w:val="both"/>
        <w:rPr>
          <w:rFonts w:ascii="Calibri Light" w:hAnsi="Calibri Light" w:cs="Times New Roman"/>
          <w:sz w:val="24"/>
          <w:szCs w:val="24"/>
        </w:rPr>
      </w:pPr>
    </w:p>
    <w:p w14:paraId="2244B836" w14:textId="779E2755" w:rsidR="004C7366" w:rsidRPr="00A13B66" w:rsidRDefault="004C7366" w:rsidP="009A620D">
      <w:pPr>
        <w:spacing w:after="0" w:line="240" w:lineRule="auto"/>
        <w:ind w:left="851" w:hanging="425"/>
        <w:jc w:val="both"/>
        <w:rPr>
          <w:rFonts w:ascii="Calibri Light" w:hAnsi="Calibri Light"/>
          <w:sz w:val="24"/>
        </w:rPr>
      </w:pPr>
      <w:r w:rsidRPr="00A13B66">
        <w:rPr>
          <w:rFonts w:ascii="Calibri Light" w:hAnsi="Calibri Light"/>
          <w:sz w:val="24"/>
        </w:rPr>
        <w:t>b.)</w:t>
      </w:r>
      <w:r w:rsidRPr="00A13B66">
        <w:rPr>
          <w:rFonts w:ascii="Calibri Light" w:hAnsi="Calibri Light"/>
          <w:sz w:val="24"/>
        </w:rPr>
        <w:tab/>
        <w:t xml:space="preserve">for direct costs of </w:t>
      </w:r>
      <w:r w:rsidRPr="00A13B66">
        <w:rPr>
          <w:rFonts w:ascii="Calibri Light" w:hAnsi="Calibri Light"/>
          <w:b/>
          <w:sz w:val="24"/>
        </w:rPr>
        <w:t>subcontracting</w:t>
      </w:r>
      <w:r w:rsidRPr="00A13B66">
        <w:rPr>
          <w:rFonts w:ascii="Calibri Light" w:hAnsi="Calibri Light"/>
          <w:sz w:val="24"/>
        </w:rPr>
        <w:t xml:space="preserve"> </w:t>
      </w:r>
      <w:r w:rsidRPr="006A50AE">
        <w:rPr>
          <w:rFonts w:ascii="Calibri Light" w:hAnsi="Calibri Light"/>
          <w:sz w:val="24"/>
        </w:rPr>
        <w:t xml:space="preserve">(excluding subcontracting costs covered by the unit cost/lump sum under Point </w:t>
      </w:r>
      <w:r w:rsidR="002B56BC">
        <w:rPr>
          <w:rFonts w:ascii="Calibri Light" w:hAnsi="Calibri Light"/>
          <w:sz w:val="24"/>
        </w:rPr>
        <w:t>(</w:t>
      </w:r>
      <w:r w:rsidRPr="006A50AE">
        <w:rPr>
          <w:rFonts w:ascii="Calibri Light" w:hAnsi="Calibri Light"/>
          <w:sz w:val="24"/>
        </w:rPr>
        <w:t>f</w:t>
      </w:r>
      <w:r w:rsidR="002B56BC">
        <w:rPr>
          <w:rFonts w:ascii="Calibri Light" w:hAnsi="Calibri Light"/>
          <w:sz w:val="24"/>
        </w:rPr>
        <w:t>)</w:t>
      </w:r>
      <w:r w:rsidRPr="006A50AE">
        <w:rPr>
          <w:rFonts w:ascii="Calibri Light" w:hAnsi="Calibri Light"/>
          <w:sz w:val="24"/>
        </w:rPr>
        <w:t>)</w:t>
      </w:r>
      <w:r w:rsidRPr="002B56BC">
        <w:rPr>
          <w:rFonts w:ascii="Calibri Light" w:hAnsi="Calibri Light"/>
          <w:sz w:val="24"/>
        </w:rPr>
        <w:t>:</w:t>
      </w:r>
      <w:r w:rsidRPr="00A13B66">
        <w:rPr>
          <w:rFonts w:ascii="Calibri Light" w:hAnsi="Calibri Light"/>
          <w:sz w:val="24"/>
        </w:rPr>
        <w:t xml:space="preserve"> as actually incurred costs (</w:t>
      </w:r>
      <w:r w:rsidRPr="00A13B66">
        <w:rPr>
          <w:rFonts w:ascii="Calibri Light" w:hAnsi="Calibri Light"/>
          <w:b/>
          <w:sz w:val="24"/>
        </w:rPr>
        <w:t>actual costs</w:t>
      </w:r>
      <w:r w:rsidRPr="00A13B66">
        <w:rPr>
          <w:rFonts w:ascii="Calibri Light" w:hAnsi="Calibri Light"/>
          <w:sz w:val="24"/>
        </w:rPr>
        <w:t>);</w:t>
      </w:r>
    </w:p>
    <w:p w14:paraId="3FEEBA47" w14:textId="77777777" w:rsidR="00FA5CE5" w:rsidRPr="00A058E0" w:rsidRDefault="00FA5CE5" w:rsidP="00FA5CE5">
      <w:pPr>
        <w:spacing w:after="0" w:line="240" w:lineRule="auto"/>
        <w:ind w:left="851" w:hanging="425"/>
        <w:jc w:val="both"/>
        <w:rPr>
          <w:rFonts w:ascii="Calibri Light" w:hAnsi="Calibri Light" w:cs="Times New Roman"/>
          <w:sz w:val="24"/>
          <w:szCs w:val="24"/>
        </w:rPr>
      </w:pPr>
    </w:p>
    <w:p w14:paraId="415BBFA4" w14:textId="4CFEF56C" w:rsidR="004C7366" w:rsidRPr="00A058E0" w:rsidRDefault="004C7366" w:rsidP="00154033">
      <w:pPr>
        <w:spacing w:after="0" w:line="240" w:lineRule="auto"/>
        <w:ind w:left="850" w:hanging="425"/>
        <w:jc w:val="both"/>
        <w:rPr>
          <w:rFonts w:ascii="Calibri Light" w:hAnsi="Calibri Light"/>
          <w:sz w:val="24"/>
        </w:rPr>
      </w:pPr>
      <w:r w:rsidRPr="00A13B66">
        <w:rPr>
          <w:rFonts w:ascii="Calibri Light" w:hAnsi="Calibri Light"/>
          <w:sz w:val="24"/>
        </w:rPr>
        <w:t>c.)</w:t>
      </w:r>
      <w:r w:rsidRPr="00A13B66">
        <w:rPr>
          <w:rFonts w:ascii="Calibri Light" w:hAnsi="Calibri Light"/>
          <w:sz w:val="24"/>
        </w:rPr>
        <w:tab/>
        <w:t xml:space="preserve">for direct costs of </w:t>
      </w:r>
      <w:r w:rsidRPr="00A13B66">
        <w:rPr>
          <w:rFonts w:ascii="Calibri Light" w:hAnsi="Calibri Light"/>
          <w:b/>
          <w:sz w:val="24"/>
        </w:rPr>
        <w:t>providing financial support to third parties</w:t>
      </w:r>
      <w:r w:rsidRPr="00A13B66">
        <w:rPr>
          <w:rFonts w:ascii="Calibri Light" w:hAnsi="Calibri Light"/>
          <w:sz w:val="24"/>
        </w:rPr>
        <w:t xml:space="preserve"> </w:t>
      </w:r>
      <w:r w:rsidRPr="006A50AE">
        <w:rPr>
          <w:rFonts w:ascii="Calibri Light" w:hAnsi="Calibri Light"/>
          <w:sz w:val="24"/>
        </w:rPr>
        <w:t xml:space="preserve">(excluding costs of financial support covered by the unit cost/lump sum under Point </w:t>
      </w:r>
      <w:r w:rsidR="002B56BC">
        <w:rPr>
          <w:rFonts w:ascii="Calibri Light" w:hAnsi="Calibri Light"/>
          <w:sz w:val="24"/>
        </w:rPr>
        <w:t>(</w:t>
      </w:r>
      <w:r w:rsidRPr="003F21D8">
        <w:rPr>
          <w:rFonts w:ascii="Calibri Light" w:hAnsi="Calibri Light"/>
          <w:sz w:val="24"/>
        </w:rPr>
        <w:t>f))</w:t>
      </w:r>
      <w:r w:rsidRPr="002B56BC">
        <w:rPr>
          <w:rFonts w:ascii="Calibri Light" w:hAnsi="Calibri Light"/>
          <w:sz w:val="24"/>
        </w:rPr>
        <w:t>:</w:t>
      </w:r>
      <w:r w:rsidRPr="00A13B66">
        <w:rPr>
          <w:rFonts w:ascii="Calibri Light" w:hAnsi="Calibri Light"/>
          <w:sz w:val="24"/>
        </w:rPr>
        <w:t xml:space="preserve"> as actually incurred costs (</w:t>
      </w:r>
      <w:r w:rsidRPr="00A13B66">
        <w:rPr>
          <w:rFonts w:ascii="Calibri Light" w:hAnsi="Calibri Light"/>
          <w:b/>
          <w:sz w:val="24"/>
        </w:rPr>
        <w:t>actual costs</w:t>
      </w:r>
      <w:r w:rsidRPr="00A058E0">
        <w:rPr>
          <w:rFonts w:ascii="Calibri Light" w:hAnsi="Calibri Light"/>
          <w:sz w:val="24"/>
        </w:rPr>
        <w:t>);</w:t>
      </w:r>
    </w:p>
    <w:p w14:paraId="446D1567" w14:textId="77777777" w:rsidR="00FA5CE5" w:rsidRPr="00A13B66" w:rsidRDefault="00FA5CE5" w:rsidP="00FA5CE5">
      <w:pPr>
        <w:spacing w:after="0" w:line="240" w:lineRule="auto"/>
        <w:ind w:left="851" w:hanging="425"/>
        <w:jc w:val="both"/>
        <w:rPr>
          <w:rFonts w:ascii="Calibri Light" w:hAnsi="Calibri Light" w:cs="Times New Roman"/>
          <w:sz w:val="24"/>
          <w:szCs w:val="24"/>
        </w:rPr>
      </w:pPr>
    </w:p>
    <w:p w14:paraId="34B1109A" w14:textId="77777777" w:rsidR="009723A7" w:rsidRDefault="004C7366" w:rsidP="009A620D">
      <w:pPr>
        <w:spacing w:after="0" w:line="240" w:lineRule="auto"/>
        <w:ind w:left="851" w:hanging="425"/>
        <w:jc w:val="both"/>
        <w:rPr>
          <w:ins w:id="46" w:author="Author"/>
          <w:rFonts w:ascii="Calibri Light" w:hAnsi="Calibri Light"/>
          <w:sz w:val="24"/>
        </w:rPr>
      </w:pPr>
      <w:r w:rsidRPr="00A13B66">
        <w:rPr>
          <w:rFonts w:ascii="Calibri Light" w:hAnsi="Calibri Light"/>
          <w:sz w:val="24"/>
        </w:rPr>
        <w:t>d.)</w:t>
      </w:r>
      <w:r w:rsidRPr="00A13B66">
        <w:rPr>
          <w:rFonts w:ascii="Calibri Light" w:hAnsi="Calibri Light"/>
          <w:sz w:val="24"/>
        </w:rPr>
        <w:tab/>
        <w:t xml:space="preserve">for </w:t>
      </w:r>
      <w:r w:rsidRPr="00A13B66">
        <w:rPr>
          <w:rFonts w:ascii="Calibri Light" w:hAnsi="Calibri Light"/>
          <w:b/>
          <w:sz w:val="24"/>
        </w:rPr>
        <w:t>other direct costs</w:t>
      </w:r>
      <w:r w:rsidRPr="00A13B66">
        <w:rPr>
          <w:rFonts w:ascii="Calibri Light" w:hAnsi="Calibri Light"/>
          <w:sz w:val="24"/>
        </w:rPr>
        <w:t xml:space="preserve"> </w:t>
      </w:r>
      <w:r w:rsidRPr="003F21D8">
        <w:rPr>
          <w:rFonts w:ascii="Calibri Light" w:hAnsi="Calibri Light"/>
          <w:sz w:val="24"/>
        </w:rPr>
        <w:t>(excluding other direct costs covered by the unit cost/lump sum under Point (f))</w:t>
      </w:r>
      <w:r w:rsidRPr="00A13B66">
        <w:rPr>
          <w:rFonts w:ascii="Calibri Light" w:hAnsi="Calibri Light"/>
          <w:sz w:val="24"/>
        </w:rPr>
        <w:t xml:space="preserve">: </w:t>
      </w:r>
    </w:p>
    <w:p w14:paraId="6DC52A73" w14:textId="77777777" w:rsidR="00554578" w:rsidRDefault="00554578" w:rsidP="009A620D">
      <w:pPr>
        <w:spacing w:after="0" w:line="240" w:lineRule="auto"/>
        <w:ind w:left="851" w:hanging="425"/>
        <w:jc w:val="both"/>
        <w:rPr>
          <w:ins w:id="47" w:author="Author"/>
          <w:rFonts w:ascii="Calibri Light" w:hAnsi="Calibri Light"/>
          <w:sz w:val="24"/>
        </w:rPr>
      </w:pPr>
    </w:p>
    <w:p w14:paraId="500E49CD" w14:textId="395E8826" w:rsidR="009723A7" w:rsidRDefault="00314F69" w:rsidP="00314F69">
      <w:pPr>
        <w:spacing w:after="0" w:line="240" w:lineRule="auto"/>
        <w:ind w:left="1276" w:hanging="283"/>
        <w:jc w:val="both"/>
        <w:rPr>
          <w:ins w:id="48" w:author="Author"/>
          <w:rFonts w:ascii="Calibri Light" w:hAnsi="Calibri Light"/>
          <w:sz w:val="24"/>
        </w:rPr>
      </w:pPr>
      <w:ins w:id="49" w:author="Author">
        <w:r w:rsidRPr="00314F69">
          <w:rPr>
            <w:rFonts w:ascii="Calibri Light" w:hAnsi="Calibri Light"/>
            <w:sz w:val="24"/>
          </w:rPr>
          <w:t>-</w:t>
        </w:r>
        <w:r w:rsidRPr="00314F69">
          <w:rPr>
            <w:rFonts w:ascii="Calibri Light" w:hAnsi="Calibri Light"/>
            <w:sz w:val="24"/>
          </w:rPr>
          <w:tab/>
        </w:r>
        <w:commentRangeStart w:id="50"/>
        <w:r w:rsidRPr="00314F69">
          <w:rPr>
            <w:rFonts w:ascii="Calibri Light" w:hAnsi="Calibri Light"/>
            <w:sz w:val="24"/>
          </w:rPr>
          <w:t xml:space="preserve">for costs of internally invoiced goods and services: on the basis of an amount per unit calculated by the </w:t>
        </w:r>
        <w:r w:rsidR="008A62B0">
          <w:rPr>
            <w:rFonts w:ascii="Calibri Light" w:hAnsi="Calibri Light"/>
            <w:sz w:val="24"/>
          </w:rPr>
          <w:t>KIC P</w:t>
        </w:r>
        <w:r w:rsidRPr="00314F69">
          <w:rPr>
            <w:rFonts w:ascii="Calibri Light" w:hAnsi="Calibri Light"/>
            <w:sz w:val="24"/>
          </w:rPr>
          <w:t>artner in accordance with its usual cost accounting practices (‘</w:t>
        </w:r>
        <w:r w:rsidRPr="00314F69">
          <w:rPr>
            <w:rFonts w:ascii="Calibri Light" w:hAnsi="Calibri Light"/>
            <w:b/>
            <w:sz w:val="24"/>
          </w:rPr>
          <w:t>unit costs</w:t>
        </w:r>
        <w:r w:rsidRPr="00314F69">
          <w:rPr>
            <w:rFonts w:ascii="Calibri Light" w:hAnsi="Calibri Light"/>
            <w:sz w:val="24"/>
          </w:rPr>
          <w:t>’);</w:t>
        </w:r>
      </w:ins>
      <w:commentRangeEnd w:id="50"/>
      <w:r w:rsidR="009D7A75">
        <w:rPr>
          <w:rStyle w:val="CommentReference"/>
        </w:rPr>
        <w:commentReference w:id="50"/>
      </w:r>
    </w:p>
    <w:p w14:paraId="3FFA6122" w14:textId="77777777" w:rsidR="00554578" w:rsidRDefault="00554578" w:rsidP="00314F69">
      <w:pPr>
        <w:spacing w:after="0" w:line="240" w:lineRule="auto"/>
        <w:ind w:left="1276" w:hanging="283"/>
        <w:jc w:val="both"/>
        <w:rPr>
          <w:ins w:id="51" w:author="Author"/>
          <w:rFonts w:ascii="Calibri Light" w:hAnsi="Calibri Light"/>
          <w:sz w:val="24"/>
        </w:rPr>
      </w:pPr>
    </w:p>
    <w:p w14:paraId="77D3D01D" w14:textId="183C0253" w:rsidR="004C7366" w:rsidRPr="00A058E0" w:rsidRDefault="00314F69" w:rsidP="00314F69">
      <w:pPr>
        <w:spacing w:after="0" w:line="240" w:lineRule="auto"/>
        <w:ind w:left="1276" w:hanging="283"/>
        <w:jc w:val="both"/>
        <w:rPr>
          <w:rFonts w:ascii="Calibri Light" w:hAnsi="Calibri Light"/>
          <w:sz w:val="24"/>
        </w:rPr>
      </w:pPr>
      <w:ins w:id="52" w:author="Author">
        <w:r>
          <w:rPr>
            <w:rFonts w:ascii="Calibri Light" w:hAnsi="Calibri Light"/>
            <w:sz w:val="24"/>
          </w:rPr>
          <w:t>-</w:t>
        </w:r>
        <w:r>
          <w:rPr>
            <w:rFonts w:ascii="Calibri Light" w:hAnsi="Calibri Light"/>
            <w:sz w:val="24"/>
          </w:rPr>
          <w:tab/>
        </w:r>
        <w:commentRangeStart w:id="53"/>
        <w:proofErr w:type="gramStart"/>
        <w:r>
          <w:rPr>
            <w:rFonts w:ascii="Calibri Light" w:hAnsi="Calibri Light"/>
            <w:sz w:val="24"/>
          </w:rPr>
          <w:t>for</w:t>
        </w:r>
        <w:proofErr w:type="gramEnd"/>
        <w:r>
          <w:rPr>
            <w:rFonts w:ascii="Calibri Light" w:hAnsi="Calibri Light"/>
            <w:sz w:val="24"/>
          </w:rPr>
          <w:t xml:space="preserve"> all other costs: </w:t>
        </w:r>
      </w:ins>
      <w:commentRangeEnd w:id="53"/>
      <w:r w:rsidR="005E0653">
        <w:rPr>
          <w:rStyle w:val="CommentReference"/>
        </w:rPr>
        <w:commentReference w:id="53"/>
      </w:r>
      <w:r w:rsidR="004C7366" w:rsidRPr="00A13B66">
        <w:rPr>
          <w:rFonts w:ascii="Calibri Light" w:hAnsi="Calibri Light"/>
          <w:sz w:val="24"/>
        </w:rPr>
        <w:t>as actually incurred costs (</w:t>
      </w:r>
      <w:r w:rsidR="004C7366" w:rsidRPr="00A13B66">
        <w:rPr>
          <w:rFonts w:ascii="Calibri Light" w:hAnsi="Calibri Light"/>
          <w:b/>
          <w:sz w:val="24"/>
        </w:rPr>
        <w:t>actual costs</w:t>
      </w:r>
      <w:r w:rsidR="004C7366" w:rsidRPr="00A13B66">
        <w:rPr>
          <w:rFonts w:ascii="Calibri Light" w:hAnsi="Calibri Light"/>
          <w:sz w:val="24"/>
        </w:rPr>
        <w:t>);</w:t>
      </w:r>
    </w:p>
    <w:p w14:paraId="27DAE191" w14:textId="77777777" w:rsidR="00FA5CE5" w:rsidRPr="00A13B66" w:rsidRDefault="00FA5CE5" w:rsidP="00FA5CE5">
      <w:pPr>
        <w:spacing w:after="0" w:line="240" w:lineRule="auto"/>
        <w:ind w:left="851" w:hanging="425"/>
        <w:jc w:val="both"/>
        <w:rPr>
          <w:rFonts w:ascii="Calibri Light" w:hAnsi="Calibri Light" w:cs="Times New Roman"/>
          <w:sz w:val="24"/>
          <w:szCs w:val="24"/>
        </w:rPr>
      </w:pPr>
    </w:p>
    <w:p w14:paraId="13E3EB10" w14:textId="6B297E57" w:rsidR="004C7366" w:rsidRPr="00A13B66" w:rsidRDefault="004C7366" w:rsidP="00FA5CE5">
      <w:pPr>
        <w:tabs>
          <w:tab w:val="left" w:pos="0"/>
        </w:tabs>
        <w:spacing w:after="0" w:line="240" w:lineRule="auto"/>
        <w:ind w:left="851" w:hanging="425"/>
        <w:jc w:val="both"/>
        <w:rPr>
          <w:rFonts w:ascii="Calibri Light" w:hAnsi="Calibri Light" w:cs="Times New Roman"/>
          <w:sz w:val="24"/>
          <w:szCs w:val="24"/>
        </w:rPr>
      </w:pPr>
      <w:r w:rsidRPr="00A13B66">
        <w:rPr>
          <w:rFonts w:ascii="Calibri Light" w:hAnsi="Calibri Light"/>
          <w:sz w:val="24"/>
        </w:rPr>
        <w:t>e.)</w:t>
      </w:r>
      <w:r w:rsidRPr="00A13B66">
        <w:rPr>
          <w:rFonts w:ascii="Calibri Light" w:hAnsi="Calibri Light"/>
          <w:sz w:val="24"/>
        </w:rPr>
        <w:tab/>
        <w:t xml:space="preserve">for </w:t>
      </w:r>
      <w:r w:rsidRPr="00A13B66">
        <w:rPr>
          <w:rFonts w:ascii="Calibri Light" w:hAnsi="Calibri Light"/>
          <w:b/>
          <w:sz w:val="24"/>
        </w:rPr>
        <w:t xml:space="preserve">indirect </w:t>
      </w:r>
      <w:r w:rsidRPr="003F21D8">
        <w:rPr>
          <w:rFonts w:ascii="Calibri Light" w:hAnsi="Calibri Light"/>
          <w:b/>
          <w:sz w:val="24"/>
        </w:rPr>
        <w:t>costs</w:t>
      </w:r>
      <w:r w:rsidRPr="003F21D8">
        <w:rPr>
          <w:rFonts w:ascii="Calibri Light" w:hAnsi="Calibri Light"/>
          <w:sz w:val="24"/>
        </w:rPr>
        <w:t xml:space="preserve"> (excluding indirect costs for the </w:t>
      </w:r>
      <w:r w:rsidR="00E24106" w:rsidRPr="003F21D8">
        <w:rPr>
          <w:rFonts w:ascii="Calibri Light" w:hAnsi="Calibri Light"/>
          <w:sz w:val="24"/>
        </w:rPr>
        <w:t>unit cost/lump sum</w:t>
      </w:r>
      <w:r w:rsidRPr="003F21D8">
        <w:rPr>
          <w:rFonts w:ascii="Calibri Light" w:hAnsi="Calibri Light"/>
          <w:sz w:val="24"/>
        </w:rPr>
        <w:t xml:space="preserve"> under Point (f))</w:t>
      </w:r>
      <w:r w:rsidRPr="00A13B66">
        <w:rPr>
          <w:rFonts w:ascii="Calibri Light" w:hAnsi="Calibri Light"/>
          <w:sz w:val="24"/>
        </w:rPr>
        <w:t>: on the basis of a flat-rate applied as set out in Article 5.2, Point E (</w:t>
      </w:r>
      <w:r w:rsidRPr="00A13B66">
        <w:rPr>
          <w:rFonts w:ascii="Calibri Light" w:hAnsi="Calibri Light"/>
          <w:b/>
          <w:sz w:val="24"/>
        </w:rPr>
        <w:t>'flat-rate costs'</w:t>
      </w:r>
      <w:r w:rsidRPr="00A13B66">
        <w:rPr>
          <w:rFonts w:ascii="Calibri Light" w:hAnsi="Calibri Light" w:cs="Times New Roman"/>
          <w:sz w:val="24"/>
          <w:szCs w:val="24"/>
        </w:rPr>
        <w:t>);</w:t>
      </w:r>
    </w:p>
    <w:p w14:paraId="03B5B133" w14:textId="77777777" w:rsidR="00FA5CE5" w:rsidRPr="006947EE" w:rsidRDefault="00FA5CE5" w:rsidP="00FA5CE5">
      <w:pPr>
        <w:tabs>
          <w:tab w:val="left" w:pos="0"/>
        </w:tabs>
        <w:spacing w:after="0" w:line="240" w:lineRule="auto"/>
        <w:ind w:left="851" w:hanging="425"/>
        <w:jc w:val="both"/>
        <w:rPr>
          <w:rFonts w:ascii="Calibri Light" w:hAnsi="Calibri Light" w:cs="Times New Roman"/>
          <w:sz w:val="24"/>
          <w:szCs w:val="24"/>
        </w:rPr>
      </w:pPr>
    </w:p>
    <w:p w14:paraId="53051E19" w14:textId="2A7648C8" w:rsidR="00260221" w:rsidRPr="003F21D8" w:rsidRDefault="00680D4A" w:rsidP="009A620D">
      <w:pPr>
        <w:tabs>
          <w:tab w:val="left" w:pos="0"/>
        </w:tabs>
        <w:spacing w:after="0" w:line="240" w:lineRule="auto"/>
        <w:ind w:left="851" w:hanging="425"/>
        <w:jc w:val="both"/>
        <w:rPr>
          <w:rFonts w:ascii="Calibri Light" w:hAnsi="Calibri Light"/>
          <w:sz w:val="24"/>
        </w:rPr>
      </w:pPr>
      <w:del w:id="54" w:author="Author">
        <w:r w:rsidRPr="003F21D8" w:rsidDel="00554578">
          <w:rPr>
            <w:rFonts w:ascii="Calibri Light" w:hAnsi="Calibri Light" w:cs="Times New Roman"/>
            <w:sz w:val="24"/>
            <w:szCs w:val="24"/>
          </w:rPr>
          <w:delText>(</w:delText>
        </w:r>
      </w:del>
      <w:r w:rsidRPr="003F21D8">
        <w:rPr>
          <w:rFonts w:ascii="Calibri Light" w:hAnsi="Calibri Light"/>
          <w:sz w:val="24"/>
        </w:rPr>
        <w:t>f</w:t>
      </w:r>
      <w:ins w:id="55" w:author="Author">
        <w:r w:rsidR="00554578">
          <w:rPr>
            <w:rFonts w:ascii="Calibri Light" w:hAnsi="Calibri Light"/>
            <w:sz w:val="24"/>
          </w:rPr>
          <w:t>.</w:t>
        </w:r>
      </w:ins>
      <w:r w:rsidRPr="003F21D8">
        <w:rPr>
          <w:rFonts w:ascii="Calibri Light" w:hAnsi="Calibri Light"/>
          <w:sz w:val="24"/>
        </w:rPr>
        <w:t>)</w:t>
      </w:r>
      <w:r w:rsidRPr="003F21D8">
        <w:rPr>
          <w:rFonts w:ascii="Calibri Light" w:hAnsi="Calibri Light"/>
          <w:b/>
          <w:sz w:val="24"/>
        </w:rPr>
        <w:t xml:space="preserve"> </w:t>
      </w:r>
      <w:r w:rsidR="00FA5CE5" w:rsidRPr="003F21D8">
        <w:rPr>
          <w:rFonts w:ascii="Calibri Light" w:hAnsi="Calibri Light" w:cs="Times New Roman"/>
          <w:b/>
          <w:sz w:val="24"/>
          <w:szCs w:val="24"/>
        </w:rPr>
        <w:tab/>
      </w:r>
      <w:r w:rsidRPr="003F21D8">
        <w:rPr>
          <w:rFonts w:ascii="Calibri Light" w:hAnsi="Calibri Light"/>
          <w:sz w:val="24"/>
        </w:rPr>
        <w:t xml:space="preserve">for </w:t>
      </w:r>
      <w:r w:rsidR="00260221" w:rsidRPr="003F21D8">
        <w:rPr>
          <w:rFonts w:ascii="Calibri Light" w:hAnsi="Calibri Light"/>
          <w:sz w:val="24"/>
        </w:rPr>
        <w:t xml:space="preserve">the </w:t>
      </w:r>
      <w:r w:rsidR="00260221" w:rsidRPr="006A50AE">
        <w:rPr>
          <w:rFonts w:ascii="Calibri Light" w:hAnsi="Calibri Light"/>
          <w:b/>
          <w:sz w:val="24"/>
        </w:rPr>
        <w:t>unit costs</w:t>
      </w:r>
      <w:r w:rsidR="00260221" w:rsidRPr="003F21D8">
        <w:rPr>
          <w:rFonts w:ascii="Calibri Light" w:hAnsi="Calibri Light"/>
          <w:sz w:val="24"/>
        </w:rPr>
        <w:t xml:space="preserve"> of </w:t>
      </w:r>
    </w:p>
    <w:p w14:paraId="4D0A8ADB" w14:textId="5B67DB33" w:rsidR="00260221" w:rsidRPr="003F21D8" w:rsidRDefault="00474822" w:rsidP="00474822">
      <w:pPr>
        <w:pStyle w:val="ListParagraph"/>
        <w:numPr>
          <w:ilvl w:val="0"/>
          <w:numId w:val="10"/>
        </w:numPr>
        <w:tabs>
          <w:tab w:val="left" w:pos="0"/>
        </w:tabs>
        <w:spacing w:after="0" w:line="240" w:lineRule="auto"/>
        <w:jc w:val="both"/>
        <w:rPr>
          <w:rFonts w:ascii="Calibri Light" w:hAnsi="Calibri Light"/>
          <w:sz w:val="24"/>
        </w:rPr>
      </w:pPr>
      <w:r w:rsidRPr="003F21D8">
        <w:rPr>
          <w:rFonts w:ascii="Calibri Light" w:hAnsi="Calibri Light"/>
          <w:sz w:val="24"/>
        </w:rPr>
        <w:t>EIT labelled masters p</w:t>
      </w:r>
      <w:r w:rsidR="00260221" w:rsidRPr="003F21D8">
        <w:rPr>
          <w:rFonts w:ascii="Calibri Light" w:hAnsi="Calibri Light"/>
          <w:sz w:val="24"/>
        </w:rPr>
        <w:t>rogrammes</w:t>
      </w:r>
      <w:r w:rsidR="002B56BC" w:rsidRPr="003F21D8">
        <w:rPr>
          <w:rFonts w:ascii="Calibri Light" w:hAnsi="Calibri Light"/>
          <w:sz w:val="24"/>
        </w:rPr>
        <w:t xml:space="preserve"> (excluding the management costs)</w:t>
      </w:r>
      <w:r w:rsidR="00260221" w:rsidRPr="003F21D8">
        <w:rPr>
          <w:rFonts w:ascii="Calibri Light" w:hAnsi="Calibri Light"/>
          <w:sz w:val="24"/>
        </w:rPr>
        <w:t xml:space="preserve">, </w:t>
      </w:r>
    </w:p>
    <w:p w14:paraId="44EF50F4" w14:textId="08B6D026" w:rsidR="00474822" w:rsidRPr="003F21D8" w:rsidRDefault="00260221" w:rsidP="009E0BAD">
      <w:pPr>
        <w:pStyle w:val="ListParagraph"/>
        <w:numPr>
          <w:ilvl w:val="0"/>
          <w:numId w:val="10"/>
        </w:numPr>
        <w:tabs>
          <w:tab w:val="left" w:pos="0"/>
        </w:tabs>
        <w:spacing w:after="0" w:line="240" w:lineRule="auto"/>
        <w:jc w:val="both"/>
        <w:rPr>
          <w:rFonts w:ascii="Calibri Light" w:hAnsi="Calibri Light"/>
          <w:sz w:val="24"/>
        </w:rPr>
      </w:pPr>
      <w:r w:rsidRPr="003F21D8">
        <w:rPr>
          <w:rFonts w:ascii="Calibri Light" w:hAnsi="Calibri Light"/>
          <w:sz w:val="24"/>
        </w:rPr>
        <w:t xml:space="preserve">EIT </w:t>
      </w:r>
      <w:r w:rsidR="009E0BAD" w:rsidRPr="009E0BAD">
        <w:rPr>
          <w:rFonts w:ascii="Calibri Light" w:hAnsi="Calibri Light"/>
          <w:sz w:val="24"/>
        </w:rPr>
        <w:t>labelled doctoral programmes</w:t>
      </w:r>
      <w:r w:rsidRPr="003F21D8">
        <w:rPr>
          <w:rFonts w:ascii="Calibri Light" w:hAnsi="Calibri Light"/>
          <w:sz w:val="24"/>
        </w:rPr>
        <w:t xml:space="preserve"> </w:t>
      </w:r>
    </w:p>
    <w:p w14:paraId="29BD8879" w14:textId="42DD2247" w:rsidR="00680D4A" w:rsidRPr="006860D8" w:rsidRDefault="00680D4A" w:rsidP="00474822">
      <w:pPr>
        <w:tabs>
          <w:tab w:val="left" w:pos="0"/>
        </w:tabs>
        <w:spacing w:after="0" w:line="240" w:lineRule="auto"/>
        <w:ind w:left="851"/>
        <w:jc w:val="both"/>
        <w:rPr>
          <w:rFonts w:ascii="Calibri Light" w:hAnsi="Calibri Light"/>
          <w:sz w:val="24"/>
        </w:rPr>
      </w:pPr>
      <w:r w:rsidRPr="006860D8">
        <w:rPr>
          <w:rFonts w:ascii="Calibri Light" w:hAnsi="Calibri Light"/>
          <w:sz w:val="24"/>
        </w:rPr>
        <w:t>on the basis of the amount(s) per unit set out</w:t>
      </w:r>
      <w:ins w:id="56" w:author="Author">
        <w:r w:rsidR="00554578">
          <w:rPr>
            <w:rFonts w:ascii="Calibri Light" w:hAnsi="Calibri Light"/>
            <w:sz w:val="24"/>
          </w:rPr>
          <w:t xml:space="preserve"> </w:t>
        </w:r>
        <w:commentRangeStart w:id="57"/>
        <w:r w:rsidR="00554578">
          <w:rPr>
            <w:rFonts w:ascii="Calibri Light" w:hAnsi="Calibri Light"/>
            <w:sz w:val="24"/>
          </w:rPr>
          <w:t xml:space="preserve">in Annex 1 in line with </w:t>
        </w:r>
      </w:ins>
      <w:del w:id="58" w:author="Author">
        <w:r w:rsidRPr="006860D8" w:rsidDel="00554578">
          <w:rPr>
            <w:rFonts w:ascii="Calibri Light" w:hAnsi="Calibri Light"/>
            <w:sz w:val="24"/>
          </w:rPr>
          <w:delText xml:space="preserve"> in </w:delText>
        </w:r>
        <w:r w:rsidR="007A3DC5" w:rsidRPr="00067F44" w:rsidDel="00554578">
          <w:rPr>
            <w:rFonts w:ascii="Calibri Light" w:eastAsia="Times New Roman" w:hAnsi="Calibri Light"/>
            <w:sz w:val="24"/>
            <w:szCs w:val="24"/>
            <w:lang w:eastAsia="en-GB"/>
          </w:rPr>
          <w:delText>th</w:delText>
        </w:r>
        <w:r w:rsidR="007A3DC5" w:rsidRPr="00D70466" w:rsidDel="00554578">
          <w:rPr>
            <w:rFonts w:ascii="Calibri Light" w:eastAsia="Times New Roman" w:hAnsi="Calibri Light"/>
            <w:sz w:val="24"/>
            <w:szCs w:val="24"/>
            <w:lang w:eastAsia="en-GB"/>
          </w:rPr>
          <w:delText>e</w:delText>
        </w:r>
      </w:del>
      <w:r w:rsidR="007A3DC5" w:rsidRPr="00D70466">
        <w:rPr>
          <w:rFonts w:ascii="Calibri Light" w:eastAsia="Times New Roman" w:hAnsi="Calibri Light"/>
          <w:sz w:val="24"/>
          <w:szCs w:val="24"/>
          <w:lang w:eastAsia="en-GB"/>
        </w:rPr>
        <w:t xml:space="preserve"> </w:t>
      </w:r>
      <w:r w:rsidR="007A3DC5" w:rsidRPr="006860D8">
        <w:rPr>
          <w:rFonts w:ascii="Calibri Light" w:eastAsia="Times New Roman" w:hAnsi="Calibri Light"/>
          <w:sz w:val="24"/>
          <w:szCs w:val="24"/>
          <w:lang w:eastAsia="en-GB"/>
        </w:rPr>
        <w:t>Commission Decision No</w:t>
      </w:r>
      <w:r w:rsidR="0075390C" w:rsidRPr="00067F44">
        <w:rPr>
          <w:rFonts w:ascii="Calibri Light" w:eastAsia="Times New Roman" w:hAnsi="Calibri Light"/>
          <w:sz w:val="24"/>
          <w:szCs w:val="24"/>
          <w:lang w:eastAsia="en-GB"/>
        </w:rPr>
        <w:t> C(2016) </w:t>
      </w:r>
      <w:r w:rsidR="007E4505" w:rsidRPr="003A2F87">
        <w:rPr>
          <w:rFonts w:ascii="Calibri Light" w:eastAsia="Times New Roman" w:hAnsi="Calibri Light"/>
          <w:sz w:val="24"/>
          <w:szCs w:val="24"/>
          <w:lang w:eastAsia="en-GB"/>
        </w:rPr>
        <w:t>8298</w:t>
      </w:r>
      <w:r w:rsidRPr="003A2F87">
        <w:rPr>
          <w:rFonts w:ascii="Calibri Light" w:hAnsi="Calibri Light"/>
          <w:sz w:val="24"/>
        </w:rPr>
        <w:t xml:space="preserve"> (</w:t>
      </w:r>
      <w:r w:rsidRPr="003A2F87">
        <w:rPr>
          <w:rFonts w:ascii="Calibri Light" w:hAnsi="Calibri Light"/>
          <w:b/>
          <w:sz w:val="24"/>
        </w:rPr>
        <w:t>unit costs</w:t>
      </w:r>
      <w:r w:rsidRPr="003A2F87">
        <w:rPr>
          <w:rFonts w:ascii="Calibri Light" w:hAnsi="Calibri Light"/>
          <w:sz w:val="24"/>
        </w:rPr>
        <w:t>)</w:t>
      </w:r>
      <w:r w:rsidR="009E0BAD" w:rsidRPr="003A2F87">
        <w:rPr>
          <w:rFonts w:ascii="Calibri Light" w:hAnsi="Calibri Light"/>
          <w:sz w:val="24"/>
        </w:rPr>
        <w:t>,</w:t>
      </w:r>
      <w:r w:rsidR="006947EE" w:rsidRPr="003A2F87">
        <w:rPr>
          <w:rFonts w:ascii="Calibri Light" w:hAnsi="Calibri Light"/>
          <w:sz w:val="24"/>
        </w:rPr>
        <w:t xml:space="preserve"> and</w:t>
      </w:r>
      <w:r w:rsidRPr="003A2F87">
        <w:rPr>
          <w:rFonts w:ascii="Calibri Light" w:hAnsi="Calibri Light"/>
          <w:sz w:val="24"/>
        </w:rPr>
        <w:t xml:space="preserve"> </w:t>
      </w:r>
      <w:commentRangeEnd w:id="57"/>
      <w:r w:rsidR="000F3212">
        <w:rPr>
          <w:rStyle w:val="CommentReference"/>
        </w:rPr>
        <w:commentReference w:id="57"/>
      </w:r>
    </w:p>
    <w:p w14:paraId="6729649E" w14:textId="61538BFF" w:rsidR="00680D4A" w:rsidRPr="00D70466" w:rsidRDefault="00680D4A" w:rsidP="009A620D">
      <w:pPr>
        <w:spacing w:after="0" w:line="240" w:lineRule="auto"/>
        <w:ind w:left="851" w:hanging="425"/>
        <w:contextualSpacing/>
        <w:jc w:val="both"/>
        <w:rPr>
          <w:rFonts w:ascii="Calibri Light" w:hAnsi="Calibri Light"/>
          <w:sz w:val="24"/>
        </w:rPr>
      </w:pPr>
    </w:p>
    <w:p w14:paraId="3A05F95C" w14:textId="78076995" w:rsidR="00680D4A" w:rsidRPr="006A50AE" w:rsidRDefault="006947EE" w:rsidP="009A620D">
      <w:pPr>
        <w:spacing w:after="0" w:line="240" w:lineRule="auto"/>
        <w:ind w:left="851"/>
        <w:contextualSpacing/>
        <w:jc w:val="both"/>
        <w:rPr>
          <w:rFonts w:ascii="Calibri Light" w:hAnsi="Calibri Light"/>
          <w:b/>
          <w:sz w:val="24"/>
        </w:rPr>
      </w:pPr>
      <w:r w:rsidRPr="00D70466">
        <w:rPr>
          <w:rFonts w:ascii="Calibri Light" w:hAnsi="Calibri Light"/>
          <w:sz w:val="24"/>
        </w:rPr>
        <w:t>f</w:t>
      </w:r>
      <w:r w:rsidR="00680D4A" w:rsidRPr="00D70466">
        <w:rPr>
          <w:rFonts w:ascii="Calibri Light" w:hAnsi="Calibri Light"/>
          <w:sz w:val="24"/>
        </w:rPr>
        <w:t xml:space="preserve">or </w:t>
      </w:r>
      <w:r w:rsidR="002B56BC" w:rsidRPr="00D70466">
        <w:rPr>
          <w:rFonts w:ascii="Calibri Light" w:hAnsi="Calibri Light"/>
          <w:sz w:val="24"/>
        </w:rPr>
        <w:t xml:space="preserve">the </w:t>
      </w:r>
      <w:r w:rsidR="002B56BC" w:rsidRPr="00D70466">
        <w:rPr>
          <w:rFonts w:ascii="Calibri Light" w:hAnsi="Calibri Light"/>
          <w:b/>
          <w:sz w:val="24"/>
        </w:rPr>
        <w:t>lump sum costs</w:t>
      </w:r>
      <w:r w:rsidR="002B56BC" w:rsidRPr="00D70466">
        <w:rPr>
          <w:rFonts w:ascii="Calibri Light" w:hAnsi="Calibri Light"/>
          <w:sz w:val="24"/>
        </w:rPr>
        <w:t xml:space="preserve"> of the management of the EIT labelled degrees</w:t>
      </w:r>
      <w:r w:rsidR="00680D4A" w:rsidRPr="00D70466">
        <w:rPr>
          <w:rFonts w:ascii="Calibri Light" w:hAnsi="Calibri Light"/>
          <w:sz w:val="24"/>
        </w:rPr>
        <w:t xml:space="preserve">: as the lump sum </w:t>
      </w:r>
      <w:commentRangeStart w:id="59"/>
      <w:r w:rsidR="00680D4A" w:rsidRPr="00D70466">
        <w:rPr>
          <w:rFonts w:ascii="Calibri Light" w:hAnsi="Calibri Light"/>
          <w:sz w:val="24"/>
        </w:rPr>
        <w:t>set out in</w:t>
      </w:r>
      <w:ins w:id="60" w:author="Author">
        <w:r w:rsidR="00554578">
          <w:rPr>
            <w:rFonts w:ascii="Calibri Light" w:hAnsi="Calibri Light"/>
            <w:sz w:val="24"/>
          </w:rPr>
          <w:t xml:space="preserve"> Annex 1 in line with </w:t>
        </w:r>
      </w:ins>
      <w:del w:id="61" w:author="Author">
        <w:r w:rsidR="00680D4A" w:rsidRPr="00D70466" w:rsidDel="00554578">
          <w:rPr>
            <w:rFonts w:ascii="Calibri Light" w:hAnsi="Calibri Light"/>
            <w:sz w:val="24"/>
          </w:rPr>
          <w:delText xml:space="preserve"> </w:delText>
        </w:r>
      </w:del>
      <w:ins w:id="62" w:author="Author">
        <w:del w:id="63" w:author="Author">
          <w:r w:rsidR="00D70466" w:rsidDel="00554578">
            <w:rPr>
              <w:rFonts w:ascii="Calibri Light" w:hAnsi="Calibri Light"/>
              <w:sz w:val="24"/>
            </w:rPr>
            <w:delText>the</w:delText>
          </w:r>
        </w:del>
        <w:r w:rsidR="00D70466">
          <w:rPr>
            <w:rFonts w:ascii="Calibri Light" w:hAnsi="Calibri Light"/>
            <w:sz w:val="24"/>
          </w:rPr>
          <w:t xml:space="preserve"> Commission Decision No(2016) 8298</w:t>
        </w:r>
      </w:ins>
      <w:del w:id="64" w:author="Author">
        <w:r w:rsidR="00680D4A" w:rsidRPr="006860D8" w:rsidDel="00D70466">
          <w:rPr>
            <w:rFonts w:ascii="Calibri Light" w:hAnsi="Calibri Light"/>
            <w:sz w:val="24"/>
          </w:rPr>
          <w:delText xml:space="preserve">Annex </w:delText>
        </w:r>
      </w:del>
      <w:commentRangeEnd w:id="59"/>
      <w:r w:rsidR="000F3212">
        <w:rPr>
          <w:rStyle w:val="CommentReference"/>
        </w:rPr>
        <w:commentReference w:id="59"/>
      </w:r>
      <w:del w:id="65" w:author="Author">
        <w:r w:rsidR="00E151B4" w:rsidRPr="006860D8" w:rsidDel="00D70466">
          <w:rPr>
            <w:rFonts w:ascii="Calibri Light" w:hAnsi="Calibri Light"/>
            <w:sz w:val="24"/>
          </w:rPr>
          <w:delText>1</w:delText>
        </w:r>
      </w:del>
      <w:r w:rsidR="00680D4A" w:rsidRPr="00067F44">
        <w:rPr>
          <w:rFonts w:ascii="Calibri Light" w:hAnsi="Calibri Light"/>
          <w:sz w:val="24"/>
        </w:rPr>
        <w:t xml:space="preserve"> (</w:t>
      </w:r>
      <w:r w:rsidR="00680D4A" w:rsidRPr="00067F44">
        <w:rPr>
          <w:rFonts w:ascii="Calibri Light" w:hAnsi="Calibri Light"/>
          <w:b/>
          <w:sz w:val="24"/>
        </w:rPr>
        <w:t>lump sum cost</w:t>
      </w:r>
      <w:r w:rsidR="00680D4A" w:rsidRPr="00D70466">
        <w:rPr>
          <w:rFonts w:ascii="Calibri Light" w:hAnsi="Calibri Light"/>
          <w:sz w:val="24"/>
        </w:rPr>
        <w:t>).</w:t>
      </w:r>
    </w:p>
    <w:p w14:paraId="123C10D9" w14:textId="77777777" w:rsidR="00680D4A" w:rsidRPr="006A50AE" w:rsidRDefault="00680D4A" w:rsidP="009A620D">
      <w:pPr>
        <w:spacing w:after="0" w:line="240" w:lineRule="auto"/>
        <w:ind w:left="851" w:hanging="425"/>
        <w:contextualSpacing/>
        <w:jc w:val="both"/>
        <w:rPr>
          <w:rFonts w:ascii="Calibri Light" w:hAnsi="Calibri Light"/>
          <w:sz w:val="24"/>
        </w:rPr>
      </w:pPr>
    </w:p>
    <w:p w14:paraId="010408D7" w14:textId="77777777" w:rsidR="004C7366" w:rsidRPr="00FE16C2" w:rsidRDefault="004C7366" w:rsidP="00FE16C2">
      <w:pPr>
        <w:pStyle w:val="Heading3"/>
        <w:spacing w:before="0" w:line="240" w:lineRule="auto"/>
        <w:jc w:val="both"/>
        <w:rPr>
          <w:rFonts w:ascii="Calibri Light" w:hAnsi="Calibri Light"/>
          <w:color w:val="auto"/>
          <w:sz w:val="24"/>
          <w:szCs w:val="24"/>
        </w:rPr>
      </w:pPr>
      <w:bookmarkStart w:id="66" w:name="_Toc495423585"/>
      <w:r w:rsidRPr="00FE16C2">
        <w:rPr>
          <w:rFonts w:ascii="Calibri Light" w:hAnsi="Calibri Light"/>
          <w:color w:val="auto"/>
          <w:sz w:val="24"/>
          <w:szCs w:val="24"/>
        </w:rPr>
        <w:lastRenderedPageBreak/>
        <w:t>ARTICLE 5 — ELIGIBLE AND INELIGIBLE COSTS</w:t>
      </w:r>
      <w:bookmarkEnd w:id="66"/>
    </w:p>
    <w:p w14:paraId="7585C55C" w14:textId="77777777" w:rsidR="00474EAE" w:rsidRDefault="00474EAE" w:rsidP="00474EAE">
      <w:pPr>
        <w:spacing w:after="0" w:line="240" w:lineRule="auto"/>
        <w:jc w:val="both"/>
        <w:rPr>
          <w:rFonts w:ascii="Calibri Light" w:hAnsi="Calibri Light" w:cs="Times New Roman"/>
          <w:b/>
          <w:sz w:val="24"/>
          <w:szCs w:val="24"/>
        </w:rPr>
      </w:pPr>
    </w:p>
    <w:p w14:paraId="12D3C8DF" w14:textId="77777777" w:rsidR="00680D4A"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 xml:space="preserve">5.1 General conditions for costs to be eligible </w:t>
      </w:r>
    </w:p>
    <w:p w14:paraId="27F1498B" w14:textId="77777777" w:rsidR="00474EAE" w:rsidRDefault="00474EAE" w:rsidP="00474EAE">
      <w:pPr>
        <w:spacing w:after="0" w:line="240" w:lineRule="auto"/>
        <w:jc w:val="both"/>
        <w:rPr>
          <w:rFonts w:ascii="Calibri Light" w:hAnsi="Calibri Light" w:cs="Times New Roman"/>
          <w:sz w:val="24"/>
          <w:szCs w:val="24"/>
        </w:rPr>
      </w:pPr>
    </w:p>
    <w:p w14:paraId="61CDBF4B" w14:textId="0B027D87" w:rsidR="004C7366" w:rsidRPr="009A620D" w:rsidRDefault="004C7366" w:rsidP="009A620D">
      <w:pPr>
        <w:spacing w:after="0" w:line="240" w:lineRule="auto"/>
        <w:jc w:val="both"/>
        <w:rPr>
          <w:rFonts w:ascii="Calibri Light" w:hAnsi="Calibri Light"/>
          <w:sz w:val="24"/>
        </w:rPr>
      </w:pPr>
      <w:r w:rsidRPr="009A620D">
        <w:rPr>
          <w:rFonts w:ascii="Calibri Light" w:hAnsi="Calibri Light"/>
          <w:b/>
          <w:sz w:val="24"/>
        </w:rPr>
        <w:t>'Eligible costs'</w:t>
      </w:r>
      <w:r w:rsidRPr="009A620D">
        <w:rPr>
          <w:rFonts w:ascii="Calibri Light" w:hAnsi="Calibri Light"/>
          <w:sz w:val="24"/>
        </w:rPr>
        <w:t xml:space="preserve"> are costs </w:t>
      </w:r>
      <w:r w:rsidR="00F44BBD">
        <w:rPr>
          <w:rFonts w:ascii="Calibri Light" w:hAnsi="Calibri Light"/>
          <w:sz w:val="24"/>
        </w:rPr>
        <w:t>of</w:t>
      </w:r>
      <w:r w:rsidR="00DA707A">
        <w:rPr>
          <w:rFonts w:ascii="Calibri Light" w:hAnsi="Calibri Light"/>
          <w:sz w:val="24"/>
        </w:rPr>
        <w:t xml:space="preserve"> KIC added value </w:t>
      </w:r>
      <w:r w:rsidR="00F44BBD">
        <w:rPr>
          <w:rFonts w:ascii="Calibri Light" w:hAnsi="Calibri Light"/>
          <w:sz w:val="24"/>
        </w:rPr>
        <w:t>activities, which</w:t>
      </w:r>
      <w:r w:rsidR="00DA707A">
        <w:rPr>
          <w:rFonts w:ascii="Calibri Light" w:hAnsi="Calibri Light"/>
          <w:sz w:val="24"/>
        </w:rPr>
        <w:t xml:space="preserve"> </w:t>
      </w:r>
      <w:r w:rsidRPr="009A620D">
        <w:rPr>
          <w:rFonts w:ascii="Calibri Light" w:hAnsi="Calibri Light"/>
          <w:sz w:val="24"/>
        </w:rPr>
        <w:t>meet the following criteria:</w:t>
      </w:r>
    </w:p>
    <w:p w14:paraId="3ED1A944" w14:textId="77777777" w:rsidR="00FA5CE5" w:rsidRPr="00474EAE" w:rsidRDefault="00FA5CE5" w:rsidP="00474EAE">
      <w:pPr>
        <w:spacing w:after="0" w:line="240" w:lineRule="auto"/>
        <w:jc w:val="both"/>
        <w:rPr>
          <w:rFonts w:ascii="Calibri Light" w:hAnsi="Calibri Light" w:cs="Times New Roman"/>
          <w:sz w:val="24"/>
          <w:szCs w:val="24"/>
        </w:rPr>
      </w:pPr>
    </w:p>
    <w:p w14:paraId="2D309300"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a.)</w:t>
      </w:r>
      <w:r w:rsidRPr="009A620D">
        <w:rPr>
          <w:rFonts w:ascii="Calibri Light" w:hAnsi="Calibri Light"/>
          <w:sz w:val="24"/>
        </w:rPr>
        <w:tab/>
        <w:t xml:space="preserve">for </w:t>
      </w:r>
      <w:r w:rsidRPr="009A620D">
        <w:rPr>
          <w:rFonts w:ascii="Calibri Light" w:hAnsi="Calibri Light"/>
          <w:b/>
          <w:sz w:val="24"/>
        </w:rPr>
        <w:t>actual costs:</w:t>
      </w:r>
    </w:p>
    <w:p w14:paraId="6E9F1B5B" w14:textId="5D2E9FA9" w:rsidR="00474EAE" w:rsidRPr="00474EAE" w:rsidRDefault="00474EAE" w:rsidP="00474EAE">
      <w:pPr>
        <w:spacing w:after="0" w:line="240" w:lineRule="auto"/>
        <w:jc w:val="both"/>
        <w:rPr>
          <w:rFonts w:ascii="Calibri Light" w:hAnsi="Calibri Light" w:cs="Times New Roman"/>
          <w:sz w:val="24"/>
          <w:szCs w:val="24"/>
        </w:rPr>
      </w:pPr>
    </w:p>
    <w:p w14:paraId="3B8434A0" w14:textId="799667ED" w:rsidR="004C7366" w:rsidRPr="009A620D" w:rsidRDefault="004C7366" w:rsidP="009A620D">
      <w:pPr>
        <w:pStyle w:val="ListParagraph"/>
        <w:numPr>
          <w:ilvl w:val="0"/>
          <w:numId w:val="5"/>
        </w:numPr>
        <w:spacing w:after="0" w:line="240" w:lineRule="auto"/>
        <w:jc w:val="both"/>
        <w:rPr>
          <w:rFonts w:ascii="Calibri Light" w:hAnsi="Calibri Light"/>
          <w:sz w:val="24"/>
        </w:rPr>
      </w:pPr>
      <w:r w:rsidRPr="009A620D">
        <w:rPr>
          <w:rFonts w:ascii="Calibri Light" w:hAnsi="Calibri Light"/>
          <w:sz w:val="24"/>
        </w:rPr>
        <w:t xml:space="preserve">they must be actually incurred by the KIC </w:t>
      </w:r>
      <w:r w:rsidR="00A058E0">
        <w:rPr>
          <w:rFonts w:ascii="Calibri Light" w:hAnsi="Calibri Light"/>
          <w:sz w:val="24"/>
        </w:rPr>
        <w:t>P</w:t>
      </w:r>
      <w:r w:rsidRPr="009A620D">
        <w:rPr>
          <w:rFonts w:ascii="Calibri Light" w:hAnsi="Calibri Light"/>
          <w:sz w:val="24"/>
        </w:rPr>
        <w:t>artner;</w:t>
      </w:r>
    </w:p>
    <w:p w14:paraId="0C577A56" w14:textId="60AFF10E" w:rsidR="00FA5CE5" w:rsidRPr="00FA5CE5" w:rsidRDefault="00FA5CE5" w:rsidP="00FA5CE5">
      <w:pPr>
        <w:pStyle w:val="ListParagraph"/>
        <w:spacing w:after="0" w:line="240" w:lineRule="auto"/>
        <w:ind w:left="1080"/>
        <w:jc w:val="both"/>
        <w:rPr>
          <w:rFonts w:ascii="Calibri Light" w:hAnsi="Calibri Light" w:cs="Times New Roman"/>
          <w:sz w:val="24"/>
          <w:szCs w:val="24"/>
        </w:rPr>
      </w:pPr>
    </w:p>
    <w:p w14:paraId="59E3BEDB" w14:textId="5110B6F5" w:rsidR="004C7366" w:rsidRPr="009A620D" w:rsidRDefault="004C7366" w:rsidP="009A620D">
      <w:pPr>
        <w:pStyle w:val="ListParagraph"/>
        <w:numPr>
          <w:ilvl w:val="0"/>
          <w:numId w:val="5"/>
        </w:numPr>
        <w:spacing w:after="0" w:line="240" w:lineRule="auto"/>
        <w:jc w:val="both"/>
        <w:rPr>
          <w:rFonts w:ascii="Calibri Light" w:hAnsi="Calibri Light"/>
          <w:sz w:val="24"/>
        </w:rPr>
      </w:pPr>
      <w:r w:rsidRPr="009A620D">
        <w:rPr>
          <w:rFonts w:ascii="Calibri Light" w:hAnsi="Calibri Light"/>
          <w:sz w:val="24"/>
        </w:rPr>
        <w:t xml:space="preserve">they must be incurred in the period set out in Article 3, with the exception of costs relating to the submission of the </w:t>
      </w:r>
      <w:r w:rsidR="00181AEB" w:rsidRPr="009A620D">
        <w:rPr>
          <w:rFonts w:ascii="Calibri Light" w:hAnsi="Calibri Light"/>
          <w:sz w:val="24"/>
        </w:rPr>
        <w:t>final report</w:t>
      </w:r>
      <w:r w:rsidRPr="009A620D">
        <w:rPr>
          <w:rFonts w:ascii="Calibri Light" w:hAnsi="Calibri Light"/>
          <w:sz w:val="24"/>
        </w:rPr>
        <w:t xml:space="preserve"> (see Article 16);</w:t>
      </w:r>
    </w:p>
    <w:p w14:paraId="4F601254" w14:textId="58BF9E0C" w:rsidR="00FA5CE5" w:rsidRPr="00FA5CE5" w:rsidRDefault="00FA5CE5" w:rsidP="00FA5CE5">
      <w:pPr>
        <w:pStyle w:val="ListParagraph"/>
        <w:spacing w:after="0" w:line="240" w:lineRule="auto"/>
        <w:rPr>
          <w:rFonts w:ascii="Calibri Light" w:hAnsi="Calibri Light" w:cs="Times New Roman"/>
          <w:sz w:val="24"/>
          <w:szCs w:val="24"/>
        </w:rPr>
      </w:pPr>
    </w:p>
    <w:p w14:paraId="111DC482" w14:textId="43A7FCCE" w:rsidR="004C7366" w:rsidRPr="009A620D" w:rsidRDefault="004C7366" w:rsidP="009A620D">
      <w:pPr>
        <w:pStyle w:val="ListParagraph"/>
        <w:numPr>
          <w:ilvl w:val="0"/>
          <w:numId w:val="5"/>
        </w:numPr>
        <w:spacing w:after="0" w:line="240" w:lineRule="auto"/>
        <w:jc w:val="both"/>
        <w:rPr>
          <w:rFonts w:ascii="Calibri Light" w:hAnsi="Calibri Light"/>
          <w:sz w:val="24"/>
        </w:rPr>
      </w:pPr>
      <w:r w:rsidRPr="009A620D">
        <w:rPr>
          <w:rFonts w:ascii="Calibri Light" w:hAnsi="Calibri Light"/>
          <w:sz w:val="24"/>
        </w:rPr>
        <w:t>they must be indicated in the estimated budget set out in Annex 2;</w:t>
      </w:r>
    </w:p>
    <w:p w14:paraId="20E31BA3" w14:textId="4A1F04C8" w:rsidR="00FA5CE5" w:rsidRPr="00FA5CE5" w:rsidRDefault="00FA5CE5" w:rsidP="00FA5CE5">
      <w:pPr>
        <w:pStyle w:val="ListParagraph"/>
        <w:spacing w:after="0" w:line="240" w:lineRule="auto"/>
        <w:ind w:left="1080"/>
        <w:jc w:val="both"/>
        <w:rPr>
          <w:rFonts w:ascii="Calibri Light" w:hAnsi="Calibri Light" w:cs="Times New Roman"/>
          <w:sz w:val="24"/>
          <w:szCs w:val="24"/>
        </w:rPr>
      </w:pPr>
    </w:p>
    <w:p w14:paraId="3E0866C0" w14:textId="18AA8757" w:rsidR="004C7366" w:rsidRPr="009A620D" w:rsidRDefault="004C7366" w:rsidP="009A620D">
      <w:pPr>
        <w:pStyle w:val="ListParagraph"/>
        <w:numPr>
          <w:ilvl w:val="0"/>
          <w:numId w:val="5"/>
        </w:numPr>
        <w:spacing w:after="0" w:line="240" w:lineRule="auto"/>
        <w:jc w:val="both"/>
        <w:rPr>
          <w:rFonts w:ascii="Calibri Light" w:hAnsi="Calibri Light"/>
          <w:sz w:val="24"/>
        </w:rPr>
      </w:pPr>
      <w:r w:rsidRPr="009A620D">
        <w:rPr>
          <w:rFonts w:ascii="Calibri Light" w:hAnsi="Calibri Light"/>
          <w:sz w:val="24"/>
        </w:rPr>
        <w:t xml:space="preserve">they must be incurred in connection with the </w:t>
      </w:r>
      <w:r w:rsidR="00680D4A" w:rsidRPr="009A620D">
        <w:rPr>
          <w:rFonts w:ascii="Calibri Light" w:hAnsi="Calibri Light"/>
          <w:sz w:val="24"/>
        </w:rPr>
        <w:t xml:space="preserve">specific action </w:t>
      </w:r>
      <w:r w:rsidRPr="009A620D">
        <w:rPr>
          <w:rFonts w:ascii="Calibri Light" w:hAnsi="Calibri Light"/>
          <w:sz w:val="24"/>
        </w:rPr>
        <w:t xml:space="preserve">as described in </w:t>
      </w:r>
      <w:r w:rsidR="00625A46">
        <w:rPr>
          <w:rFonts w:ascii="Calibri Light" w:hAnsi="Calibri Light"/>
          <w:sz w:val="24"/>
        </w:rPr>
        <w:t>Annex </w:t>
      </w:r>
      <w:r w:rsidRPr="009A620D">
        <w:rPr>
          <w:rFonts w:ascii="Calibri Light" w:hAnsi="Calibri Light"/>
          <w:sz w:val="24"/>
        </w:rPr>
        <w:t>1 and necessary for its implementation;</w:t>
      </w:r>
    </w:p>
    <w:p w14:paraId="432C6403" w14:textId="23073F01" w:rsidR="00FA5CE5" w:rsidRPr="00FA5CE5" w:rsidRDefault="00FA5CE5" w:rsidP="00FA5CE5">
      <w:pPr>
        <w:pStyle w:val="ListParagraph"/>
        <w:spacing w:after="0" w:line="240" w:lineRule="auto"/>
        <w:ind w:left="1080"/>
        <w:jc w:val="both"/>
        <w:rPr>
          <w:rFonts w:ascii="Calibri Light" w:hAnsi="Calibri Light" w:cs="Times New Roman"/>
          <w:sz w:val="24"/>
          <w:szCs w:val="24"/>
        </w:rPr>
      </w:pPr>
    </w:p>
    <w:p w14:paraId="635A9E14" w14:textId="5B675579" w:rsidR="004C7366" w:rsidRPr="009A620D" w:rsidRDefault="004C7366" w:rsidP="009A620D">
      <w:pPr>
        <w:pStyle w:val="ListParagraph"/>
        <w:numPr>
          <w:ilvl w:val="0"/>
          <w:numId w:val="5"/>
        </w:numPr>
        <w:spacing w:after="0" w:line="240" w:lineRule="auto"/>
        <w:jc w:val="both"/>
        <w:rPr>
          <w:rFonts w:ascii="Calibri Light" w:hAnsi="Calibri Light"/>
          <w:sz w:val="24"/>
        </w:rPr>
      </w:pPr>
      <w:r w:rsidRPr="009A620D">
        <w:rPr>
          <w:rFonts w:ascii="Calibri Light" w:hAnsi="Calibri Light"/>
          <w:sz w:val="24"/>
        </w:rPr>
        <w:t xml:space="preserve">they must be identifiable and verifiable, in particular recorded in the KIC </w:t>
      </w:r>
      <w:r w:rsidR="00A058E0">
        <w:rPr>
          <w:rFonts w:ascii="Calibri Light" w:hAnsi="Calibri Light"/>
          <w:sz w:val="24"/>
        </w:rPr>
        <w:t>P</w:t>
      </w:r>
      <w:r w:rsidRPr="009A620D">
        <w:rPr>
          <w:rFonts w:ascii="Calibri Light" w:hAnsi="Calibri Light"/>
          <w:sz w:val="24"/>
        </w:rPr>
        <w:t xml:space="preserve">artner's accounts in accordance with the accounting standards applicable in the country where the KIC </w:t>
      </w:r>
      <w:r w:rsidR="00A058E0">
        <w:rPr>
          <w:rFonts w:ascii="Calibri Light" w:hAnsi="Calibri Light"/>
          <w:sz w:val="24"/>
        </w:rPr>
        <w:t>P</w:t>
      </w:r>
      <w:r w:rsidRPr="009A620D">
        <w:rPr>
          <w:rFonts w:ascii="Calibri Light" w:hAnsi="Calibri Light"/>
          <w:sz w:val="24"/>
        </w:rPr>
        <w:t xml:space="preserve">artner is established and with the KIC </w:t>
      </w:r>
      <w:r w:rsidR="00A058E0">
        <w:rPr>
          <w:rFonts w:ascii="Calibri Light" w:hAnsi="Calibri Light"/>
          <w:sz w:val="24"/>
        </w:rPr>
        <w:t>P</w:t>
      </w:r>
      <w:r w:rsidRPr="009A620D">
        <w:rPr>
          <w:rFonts w:ascii="Calibri Light" w:hAnsi="Calibri Light"/>
          <w:sz w:val="24"/>
        </w:rPr>
        <w:t>artner's usual cost accounting practices;</w:t>
      </w:r>
    </w:p>
    <w:p w14:paraId="63203645" w14:textId="6808D4BD" w:rsidR="00FA5CE5" w:rsidRPr="00FA5CE5" w:rsidRDefault="00FA5CE5" w:rsidP="00FA5CE5">
      <w:pPr>
        <w:spacing w:after="0" w:line="240" w:lineRule="auto"/>
        <w:jc w:val="both"/>
        <w:rPr>
          <w:rFonts w:ascii="Calibri Light" w:hAnsi="Calibri Light" w:cs="Times New Roman"/>
          <w:sz w:val="24"/>
          <w:szCs w:val="24"/>
        </w:rPr>
      </w:pPr>
    </w:p>
    <w:p w14:paraId="266F464D" w14:textId="7CC89155" w:rsidR="004C7366" w:rsidRPr="009A620D" w:rsidRDefault="004C7366" w:rsidP="009A620D">
      <w:pPr>
        <w:pStyle w:val="ListParagraph"/>
        <w:numPr>
          <w:ilvl w:val="0"/>
          <w:numId w:val="5"/>
        </w:numPr>
        <w:spacing w:after="0" w:line="240" w:lineRule="auto"/>
        <w:jc w:val="both"/>
        <w:rPr>
          <w:rFonts w:ascii="Calibri Light" w:hAnsi="Calibri Light"/>
          <w:sz w:val="24"/>
        </w:rPr>
      </w:pPr>
      <w:r w:rsidRPr="009A620D">
        <w:rPr>
          <w:rFonts w:ascii="Calibri Light" w:hAnsi="Calibri Light"/>
          <w:sz w:val="24"/>
        </w:rPr>
        <w:t>they must comply with the applicable national law on taxes, labour and social security, and</w:t>
      </w:r>
    </w:p>
    <w:p w14:paraId="4EBE7CDA" w14:textId="35D64C86" w:rsidR="00FA5CE5" w:rsidRPr="00FA5CE5" w:rsidRDefault="00FA5CE5" w:rsidP="00FA5CE5">
      <w:pPr>
        <w:spacing w:after="0" w:line="240" w:lineRule="auto"/>
        <w:jc w:val="both"/>
        <w:rPr>
          <w:rFonts w:ascii="Calibri Light" w:hAnsi="Calibri Light" w:cs="Times New Roman"/>
          <w:sz w:val="24"/>
          <w:szCs w:val="24"/>
        </w:rPr>
      </w:pPr>
    </w:p>
    <w:p w14:paraId="7C62E475" w14:textId="17CADD9D" w:rsidR="00FA5CE5" w:rsidRPr="009A620D" w:rsidRDefault="004C7366" w:rsidP="009A620D">
      <w:pPr>
        <w:pStyle w:val="ListParagraph"/>
        <w:numPr>
          <w:ilvl w:val="0"/>
          <w:numId w:val="5"/>
        </w:numPr>
        <w:spacing w:after="0" w:line="240" w:lineRule="auto"/>
        <w:jc w:val="both"/>
        <w:rPr>
          <w:rFonts w:ascii="Calibri Light" w:hAnsi="Calibri Light"/>
          <w:sz w:val="24"/>
        </w:rPr>
      </w:pPr>
      <w:r w:rsidRPr="009A620D">
        <w:rPr>
          <w:rFonts w:ascii="Calibri Light" w:hAnsi="Calibri Light"/>
          <w:sz w:val="24"/>
        </w:rPr>
        <w:t>they must be reasonable, justified and must comply with the principle of sound financial management, in particular regarding economy and efficiency</w:t>
      </w:r>
      <w:r w:rsidR="00680D4A" w:rsidRPr="009A620D">
        <w:rPr>
          <w:rFonts w:ascii="Calibri Light" w:hAnsi="Calibri Light"/>
          <w:sz w:val="24"/>
        </w:rPr>
        <w:t>;</w:t>
      </w:r>
    </w:p>
    <w:p w14:paraId="15E8B411" w14:textId="1C8308FD" w:rsidR="004C7366" w:rsidRPr="00FA5CE5" w:rsidRDefault="004C7366" w:rsidP="00FA5CE5">
      <w:pPr>
        <w:spacing w:after="0" w:line="240" w:lineRule="auto"/>
        <w:jc w:val="both"/>
        <w:rPr>
          <w:rFonts w:ascii="Calibri Light" w:hAnsi="Calibri Light" w:cs="Times New Roman"/>
          <w:sz w:val="24"/>
          <w:szCs w:val="24"/>
        </w:rPr>
      </w:pPr>
    </w:p>
    <w:p w14:paraId="1B50BD94"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b.)</w:t>
      </w:r>
      <w:r w:rsidRPr="009A620D">
        <w:rPr>
          <w:rFonts w:ascii="Calibri Light" w:hAnsi="Calibri Light"/>
          <w:sz w:val="24"/>
        </w:rPr>
        <w:tab/>
        <w:t xml:space="preserve">for </w:t>
      </w:r>
      <w:r w:rsidRPr="009A620D">
        <w:rPr>
          <w:rFonts w:ascii="Calibri Light" w:hAnsi="Calibri Light"/>
          <w:b/>
          <w:sz w:val="24"/>
        </w:rPr>
        <w:t>unit costs:</w:t>
      </w:r>
    </w:p>
    <w:p w14:paraId="6F23C68D" w14:textId="77777777" w:rsidR="00FA5CE5" w:rsidRPr="00474EAE" w:rsidRDefault="00FA5CE5" w:rsidP="00474EAE">
      <w:pPr>
        <w:spacing w:after="0" w:line="240" w:lineRule="auto"/>
        <w:jc w:val="both"/>
        <w:rPr>
          <w:rFonts w:ascii="Calibri Light" w:hAnsi="Calibri Light" w:cs="Times New Roman"/>
          <w:sz w:val="24"/>
          <w:szCs w:val="24"/>
        </w:rPr>
      </w:pPr>
    </w:p>
    <w:p w14:paraId="0385A299" w14:textId="77777777" w:rsidR="004C7366" w:rsidRPr="009A620D" w:rsidRDefault="004C7366" w:rsidP="009A620D">
      <w:pPr>
        <w:spacing w:after="0" w:line="240" w:lineRule="auto"/>
        <w:ind w:left="1134" w:hanging="708"/>
        <w:jc w:val="both"/>
        <w:rPr>
          <w:rFonts w:ascii="Calibri Light" w:hAnsi="Calibri Light"/>
          <w:sz w:val="24"/>
        </w:rPr>
      </w:pPr>
      <w:r w:rsidRPr="009A620D">
        <w:rPr>
          <w:rFonts w:ascii="Calibri Light" w:hAnsi="Calibri Light"/>
          <w:sz w:val="24"/>
        </w:rPr>
        <w:t>(</w:t>
      </w:r>
      <w:proofErr w:type="spellStart"/>
      <w:r w:rsidRPr="009A620D">
        <w:rPr>
          <w:rFonts w:ascii="Calibri Light" w:hAnsi="Calibri Light"/>
          <w:sz w:val="24"/>
        </w:rPr>
        <w:t>i</w:t>
      </w:r>
      <w:proofErr w:type="spellEnd"/>
      <w:r w:rsidRPr="009A620D">
        <w:rPr>
          <w:rFonts w:ascii="Calibri Light" w:hAnsi="Calibri Light"/>
          <w:sz w:val="24"/>
        </w:rPr>
        <w:t>)</w:t>
      </w:r>
      <w:r w:rsidRPr="009A620D">
        <w:rPr>
          <w:rFonts w:ascii="Calibri Light" w:hAnsi="Calibri Light"/>
          <w:sz w:val="24"/>
        </w:rPr>
        <w:tab/>
      </w:r>
      <w:proofErr w:type="gramStart"/>
      <w:r w:rsidRPr="009A620D">
        <w:rPr>
          <w:rFonts w:ascii="Calibri Light" w:hAnsi="Calibri Light"/>
          <w:sz w:val="24"/>
        </w:rPr>
        <w:t>they</w:t>
      </w:r>
      <w:proofErr w:type="gramEnd"/>
      <w:r w:rsidRPr="009A620D">
        <w:rPr>
          <w:rFonts w:ascii="Calibri Light" w:hAnsi="Calibri Light"/>
          <w:sz w:val="24"/>
        </w:rPr>
        <w:t xml:space="preserve"> must be calculated as follows:</w:t>
      </w:r>
    </w:p>
    <w:p w14:paraId="4A851006" w14:textId="77777777" w:rsidR="00FA5CE5" w:rsidRPr="00474EAE" w:rsidRDefault="00FA5CE5" w:rsidP="00FA5CE5">
      <w:pPr>
        <w:spacing w:after="0" w:line="240" w:lineRule="auto"/>
        <w:ind w:left="1134" w:hanging="708"/>
        <w:jc w:val="both"/>
        <w:rPr>
          <w:rFonts w:ascii="Calibri Light" w:hAnsi="Calibri Light" w:cs="Times New Roman"/>
          <w:sz w:val="24"/>
          <w:szCs w:val="24"/>
        </w:rPr>
      </w:pPr>
    </w:p>
    <w:p w14:paraId="38BB742A" w14:textId="1607A99F" w:rsidR="004C7366" w:rsidRPr="009A620D" w:rsidRDefault="004C7366" w:rsidP="00463303">
      <w:pPr>
        <w:spacing w:after="0" w:line="240" w:lineRule="auto"/>
        <w:ind w:left="1134"/>
        <w:jc w:val="both"/>
        <w:rPr>
          <w:rFonts w:ascii="Calibri Light" w:hAnsi="Calibri Light"/>
          <w:sz w:val="24"/>
        </w:rPr>
      </w:pPr>
      <w:r w:rsidRPr="009A620D">
        <w:rPr>
          <w:rFonts w:ascii="Calibri Light" w:hAnsi="Calibri Light"/>
          <w:sz w:val="24"/>
        </w:rPr>
        <w:t>{</w:t>
      </w:r>
      <w:proofErr w:type="gramStart"/>
      <w:r w:rsidRPr="009A620D">
        <w:rPr>
          <w:rFonts w:ascii="Calibri Light" w:hAnsi="Calibri Light"/>
          <w:sz w:val="24"/>
        </w:rPr>
        <w:t>amounts</w:t>
      </w:r>
      <w:proofErr w:type="gramEnd"/>
      <w:r w:rsidRPr="009A620D">
        <w:rPr>
          <w:rFonts w:ascii="Calibri Light" w:hAnsi="Calibri Light"/>
          <w:sz w:val="24"/>
        </w:rPr>
        <w:t xml:space="preserve"> per unit set out </w:t>
      </w:r>
      <w:commentRangeStart w:id="67"/>
      <w:r w:rsidRPr="009A620D">
        <w:rPr>
          <w:rFonts w:ascii="Calibri Light" w:hAnsi="Calibri Light"/>
          <w:sz w:val="24"/>
        </w:rPr>
        <w:t xml:space="preserve">in </w:t>
      </w:r>
      <w:ins w:id="68" w:author="Author">
        <w:r w:rsidR="00FD4ED8">
          <w:rPr>
            <w:rFonts w:ascii="Calibri Light" w:hAnsi="Calibri Light"/>
            <w:sz w:val="24"/>
          </w:rPr>
          <w:t xml:space="preserve">Annex 5, </w:t>
        </w:r>
        <w:r w:rsidR="008D476D">
          <w:rPr>
            <w:rFonts w:ascii="Calibri Light" w:hAnsi="Calibri Light"/>
            <w:sz w:val="24"/>
          </w:rPr>
          <w:t xml:space="preserve">or </w:t>
        </w:r>
        <w:r w:rsidR="00FD4ED8">
          <w:rPr>
            <w:rFonts w:ascii="Calibri Light" w:hAnsi="Calibri Light"/>
            <w:sz w:val="24"/>
          </w:rPr>
          <w:t>in</w:t>
        </w:r>
        <w:r w:rsidR="008D476D">
          <w:rPr>
            <w:rFonts w:ascii="Calibri Light" w:hAnsi="Calibri Light"/>
            <w:sz w:val="24"/>
          </w:rPr>
          <w:t xml:space="preserve"> Annex 1 in line with</w:t>
        </w:r>
        <w:r w:rsidR="00FD4ED8">
          <w:rPr>
            <w:rFonts w:ascii="Calibri Light" w:hAnsi="Calibri Light"/>
            <w:sz w:val="24"/>
          </w:rPr>
          <w:t xml:space="preserve"> </w:t>
        </w:r>
      </w:ins>
      <w:r w:rsidR="00FA4D42" w:rsidRPr="00A16301">
        <w:rPr>
          <w:rFonts w:ascii="Calibri Light" w:eastAsia="Times New Roman" w:hAnsi="Calibri Light"/>
          <w:sz w:val="24"/>
          <w:szCs w:val="24"/>
          <w:lang w:eastAsia="en-GB"/>
        </w:rPr>
        <w:t xml:space="preserve">the Commission Decision </w:t>
      </w:r>
      <w:r w:rsidR="0075390C" w:rsidRPr="00AF525C">
        <w:rPr>
          <w:rFonts w:ascii="Calibri Light" w:eastAsia="Times New Roman" w:hAnsi="Calibri Light"/>
          <w:sz w:val="24"/>
          <w:szCs w:val="24"/>
          <w:lang w:eastAsia="en-GB"/>
        </w:rPr>
        <w:t>No</w:t>
      </w:r>
      <w:r w:rsidR="0075390C">
        <w:rPr>
          <w:rFonts w:ascii="Calibri Light" w:eastAsia="Times New Roman" w:hAnsi="Calibri Light"/>
          <w:sz w:val="24"/>
          <w:szCs w:val="24"/>
          <w:lang w:eastAsia="en-GB"/>
        </w:rPr>
        <w:t> C(2016) </w:t>
      </w:r>
      <w:r w:rsidR="007E4505">
        <w:rPr>
          <w:rFonts w:ascii="Calibri Light" w:eastAsia="Times New Roman" w:hAnsi="Calibri Light"/>
          <w:sz w:val="24"/>
          <w:szCs w:val="24"/>
          <w:lang w:eastAsia="en-GB"/>
        </w:rPr>
        <w:t>8298</w:t>
      </w:r>
      <w:ins w:id="69" w:author="Author">
        <w:r w:rsidR="008D476D">
          <w:rPr>
            <w:rFonts w:ascii="Calibri Light" w:eastAsia="Times New Roman" w:hAnsi="Calibri Light"/>
            <w:sz w:val="24"/>
            <w:szCs w:val="24"/>
            <w:lang w:eastAsia="en-GB"/>
          </w:rPr>
          <w:t>,</w:t>
        </w:r>
      </w:ins>
      <w:r w:rsidR="0049267D" w:rsidRPr="009A620D">
        <w:rPr>
          <w:rFonts w:ascii="Calibri Light" w:hAnsi="Calibri Light"/>
          <w:sz w:val="24"/>
        </w:rPr>
        <w:t xml:space="preserve"> </w:t>
      </w:r>
      <w:commentRangeEnd w:id="67"/>
      <w:r w:rsidR="00752545">
        <w:rPr>
          <w:rStyle w:val="CommentReference"/>
        </w:rPr>
        <w:commentReference w:id="67"/>
      </w:r>
      <w:r w:rsidRPr="009A620D">
        <w:rPr>
          <w:rFonts w:ascii="Calibri Light" w:hAnsi="Calibri Light"/>
          <w:sz w:val="24"/>
        </w:rPr>
        <w:t xml:space="preserve">or calculated by the KIC </w:t>
      </w:r>
      <w:r w:rsidR="00A058E0">
        <w:rPr>
          <w:rFonts w:ascii="Calibri Light" w:hAnsi="Calibri Light"/>
          <w:sz w:val="24"/>
        </w:rPr>
        <w:t>P</w:t>
      </w:r>
      <w:r w:rsidRPr="009A620D">
        <w:rPr>
          <w:rFonts w:ascii="Calibri Light" w:hAnsi="Calibri Light"/>
          <w:sz w:val="24"/>
        </w:rPr>
        <w:t>artner in accordance with its usual cost accounting practices (see Article 5.2,</w:t>
      </w:r>
      <w:r w:rsidR="00680D4A" w:rsidRPr="009A620D">
        <w:rPr>
          <w:rFonts w:ascii="Calibri Light" w:hAnsi="Calibri Light"/>
          <w:sz w:val="24"/>
        </w:rPr>
        <w:t xml:space="preserve"> </w:t>
      </w:r>
      <w:r w:rsidRPr="009A620D">
        <w:rPr>
          <w:rFonts w:ascii="Calibri Light" w:hAnsi="Calibri Light"/>
          <w:sz w:val="24"/>
        </w:rPr>
        <w:t>Point A</w:t>
      </w:r>
      <w:ins w:id="70" w:author="Author">
        <w:r w:rsidR="00754044">
          <w:rPr>
            <w:rFonts w:ascii="Calibri Light" w:hAnsi="Calibri Light"/>
            <w:sz w:val="24"/>
          </w:rPr>
          <w:t xml:space="preserve"> </w:t>
        </w:r>
        <w:commentRangeStart w:id="71"/>
        <w:r w:rsidR="00754044" w:rsidRPr="00754044">
          <w:rPr>
            <w:rFonts w:ascii="Calibri Light" w:hAnsi="Calibri Light"/>
            <w:sz w:val="24"/>
          </w:rPr>
          <w:t>and Article 5.2.D.5</w:t>
        </w:r>
      </w:ins>
      <w:commentRangeEnd w:id="71"/>
      <w:r w:rsidR="005E0653">
        <w:rPr>
          <w:rStyle w:val="CommentReference"/>
        </w:rPr>
        <w:commentReference w:id="71"/>
      </w:r>
      <w:r w:rsidRPr="009A620D">
        <w:rPr>
          <w:rFonts w:ascii="Calibri Light" w:hAnsi="Calibri Light"/>
          <w:sz w:val="24"/>
        </w:rPr>
        <w:t>)}</w:t>
      </w:r>
    </w:p>
    <w:p w14:paraId="5FA49F68" w14:textId="77777777" w:rsidR="00FA5CE5" w:rsidRPr="00474EAE" w:rsidRDefault="00FA5CE5" w:rsidP="00FA5CE5">
      <w:pPr>
        <w:spacing w:after="0" w:line="240" w:lineRule="auto"/>
        <w:ind w:left="1560" w:hanging="426"/>
        <w:jc w:val="both"/>
        <w:rPr>
          <w:rFonts w:ascii="Calibri Light" w:hAnsi="Calibri Light" w:cs="Times New Roman"/>
          <w:sz w:val="24"/>
          <w:szCs w:val="24"/>
        </w:rPr>
      </w:pPr>
    </w:p>
    <w:p w14:paraId="0A644C06" w14:textId="77777777" w:rsidR="004C7366" w:rsidRPr="009A620D" w:rsidRDefault="004C7366" w:rsidP="009A620D">
      <w:pPr>
        <w:spacing w:after="0" w:line="240" w:lineRule="auto"/>
        <w:ind w:left="1560" w:hanging="426"/>
        <w:jc w:val="both"/>
        <w:rPr>
          <w:rFonts w:ascii="Calibri Light" w:hAnsi="Calibri Light"/>
          <w:sz w:val="24"/>
        </w:rPr>
      </w:pPr>
      <w:proofErr w:type="gramStart"/>
      <w:r w:rsidRPr="009A620D">
        <w:rPr>
          <w:rFonts w:ascii="Calibri Light" w:hAnsi="Calibri Light"/>
          <w:sz w:val="24"/>
        </w:rPr>
        <w:t>multiplied</w:t>
      </w:r>
      <w:proofErr w:type="gramEnd"/>
      <w:r w:rsidRPr="009A620D">
        <w:rPr>
          <w:rFonts w:ascii="Calibri Light" w:hAnsi="Calibri Light"/>
          <w:sz w:val="24"/>
        </w:rPr>
        <w:t xml:space="preserve"> by</w:t>
      </w:r>
    </w:p>
    <w:p w14:paraId="41047D98" w14:textId="77777777" w:rsidR="00FA5CE5" w:rsidRPr="00474EAE" w:rsidRDefault="00FA5CE5" w:rsidP="00FA5CE5">
      <w:pPr>
        <w:spacing w:after="0" w:line="240" w:lineRule="auto"/>
        <w:ind w:left="1560" w:hanging="426"/>
        <w:jc w:val="both"/>
        <w:rPr>
          <w:rFonts w:ascii="Calibri Light" w:hAnsi="Calibri Light" w:cs="Times New Roman"/>
          <w:sz w:val="24"/>
          <w:szCs w:val="24"/>
        </w:rPr>
      </w:pPr>
    </w:p>
    <w:p w14:paraId="44C530B6" w14:textId="77777777" w:rsidR="004C7366" w:rsidRPr="009A620D" w:rsidRDefault="004C7366" w:rsidP="009A620D">
      <w:pPr>
        <w:spacing w:after="0" w:line="240" w:lineRule="auto"/>
        <w:ind w:left="1560" w:hanging="426"/>
        <w:jc w:val="both"/>
        <w:rPr>
          <w:rFonts w:ascii="Calibri Light" w:hAnsi="Calibri Light"/>
          <w:sz w:val="24"/>
        </w:rPr>
      </w:pPr>
      <w:proofErr w:type="gramStart"/>
      <w:r w:rsidRPr="009A620D">
        <w:rPr>
          <w:rFonts w:ascii="Calibri Light" w:hAnsi="Calibri Light"/>
          <w:sz w:val="24"/>
        </w:rPr>
        <w:t>the</w:t>
      </w:r>
      <w:proofErr w:type="gramEnd"/>
      <w:r w:rsidRPr="009A620D">
        <w:rPr>
          <w:rFonts w:ascii="Calibri Light" w:hAnsi="Calibri Light"/>
          <w:sz w:val="24"/>
        </w:rPr>
        <w:t xml:space="preserve"> number of actual units};</w:t>
      </w:r>
    </w:p>
    <w:p w14:paraId="645302F0" w14:textId="77777777" w:rsidR="00FA5CE5" w:rsidRPr="00474EAE" w:rsidRDefault="00FA5CE5" w:rsidP="00474EAE">
      <w:pPr>
        <w:spacing w:after="0" w:line="240" w:lineRule="auto"/>
        <w:jc w:val="both"/>
        <w:rPr>
          <w:rFonts w:ascii="Calibri Light" w:hAnsi="Calibri Light" w:cs="Times New Roman"/>
          <w:sz w:val="24"/>
          <w:szCs w:val="24"/>
        </w:rPr>
      </w:pPr>
    </w:p>
    <w:p w14:paraId="5BEA883D" w14:textId="77777777" w:rsidR="004C7366" w:rsidRPr="009A620D" w:rsidRDefault="004C7366" w:rsidP="009A620D">
      <w:pPr>
        <w:spacing w:after="0" w:line="240" w:lineRule="auto"/>
        <w:ind w:left="1134" w:hanging="708"/>
        <w:jc w:val="both"/>
        <w:rPr>
          <w:rFonts w:ascii="Calibri Light" w:hAnsi="Calibri Light"/>
          <w:sz w:val="24"/>
        </w:rPr>
      </w:pPr>
      <w:r w:rsidRPr="009A620D">
        <w:rPr>
          <w:rFonts w:ascii="Calibri Light" w:hAnsi="Calibri Light"/>
          <w:sz w:val="24"/>
        </w:rPr>
        <w:t>(ii)</w:t>
      </w:r>
      <w:r w:rsidRPr="009A620D">
        <w:rPr>
          <w:rFonts w:ascii="Calibri Light" w:hAnsi="Calibri Light"/>
          <w:sz w:val="24"/>
        </w:rPr>
        <w:tab/>
      </w:r>
      <w:proofErr w:type="gramStart"/>
      <w:r w:rsidRPr="009A620D">
        <w:rPr>
          <w:rFonts w:ascii="Calibri Light" w:hAnsi="Calibri Light"/>
          <w:sz w:val="24"/>
        </w:rPr>
        <w:t>the</w:t>
      </w:r>
      <w:proofErr w:type="gramEnd"/>
      <w:r w:rsidRPr="009A620D">
        <w:rPr>
          <w:rFonts w:ascii="Calibri Light" w:hAnsi="Calibri Light"/>
          <w:sz w:val="24"/>
        </w:rPr>
        <w:t xml:space="preserve"> number of actual units must comply with the following conditions:</w:t>
      </w:r>
    </w:p>
    <w:p w14:paraId="49843A0A" w14:textId="77777777" w:rsidR="00FA5CE5" w:rsidRPr="00474EAE" w:rsidRDefault="00FA5CE5" w:rsidP="00474EAE">
      <w:pPr>
        <w:spacing w:after="0" w:line="240" w:lineRule="auto"/>
        <w:jc w:val="both"/>
        <w:rPr>
          <w:rFonts w:ascii="Calibri Light" w:hAnsi="Calibri Light" w:cs="Times New Roman"/>
          <w:sz w:val="24"/>
          <w:szCs w:val="24"/>
        </w:rPr>
      </w:pPr>
    </w:p>
    <w:p w14:paraId="4F7968FF" w14:textId="77777777" w:rsidR="004C7366" w:rsidRPr="009A620D" w:rsidRDefault="004C7366" w:rsidP="009A620D">
      <w:pPr>
        <w:spacing w:after="0" w:line="240" w:lineRule="auto"/>
        <w:ind w:left="1560" w:hanging="426"/>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r>
      <w:proofErr w:type="gramStart"/>
      <w:r w:rsidRPr="009A620D">
        <w:rPr>
          <w:rFonts w:ascii="Calibri Light" w:hAnsi="Calibri Light"/>
          <w:sz w:val="24"/>
        </w:rPr>
        <w:t>the</w:t>
      </w:r>
      <w:proofErr w:type="gramEnd"/>
      <w:r w:rsidRPr="009A620D">
        <w:rPr>
          <w:rFonts w:ascii="Calibri Light" w:hAnsi="Calibri Light"/>
          <w:sz w:val="24"/>
        </w:rPr>
        <w:t xml:space="preserve"> units must be actually used or produced in the period set out in Article 3;</w:t>
      </w:r>
    </w:p>
    <w:p w14:paraId="2CDBA1E4" w14:textId="77777777" w:rsidR="00FA5CE5" w:rsidRPr="00474EAE" w:rsidRDefault="00FA5CE5" w:rsidP="009A6947">
      <w:pPr>
        <w:spacing w:after="0" w:line="240" w:lineRule="auto"/>
        <w:ind w:left="1560" w:hanging="426"/>
        <w:jc w:val="both"/>
        <w:rPr>
          <w:rFonts w:ascii="Calibri Light" w:hAnsi="Calibri Light" w:cs="Times New Roman"/>
          <w:sz w:val="24"/>
          <w:szCs w:val="24"/>
        </w:rPr>
      </w:pPr>
    </w:p>
    <w:p w14:paraId="7FBDDA7F" w14:textId="64F5016E" w:rsidR="004C7366" w:rsidRPr="009A620D" w:rsidRDefault="004C7366" w:rsidP="009A620D">
      <w:pPr>
        <w:spacing w:after="0" w:line="240" w:lineRule="auto"/>
        <w:ind w:left="1560" w:hanging="426"/>
        <w:jc w:val="both"/>
        <w:rPr>
          <w:rFonts w:ascii="Calibri Light" w:hAnsi="Calibri Light"/>
          <w:sz w:val="24"/>
        </w:rPr>
      </w:pPr>
      <w:r w:rsidRPr="009A620D">
        <w:rPr>
          <w:rFonts w:ascii="Calibri Light" w:hAnsi="Calibri Light"/>
          <w:sz w:val="24"/>
        </w:rPr>
        <w:lastRenderedPageBreak/>
        <w:t>-</w:t>
      </w:r>
      <w:r w:rsidRPr="009A620D">
        <w:rPr>
          <w:rFonts w:ascii="Calibri Light" w:hAnsi="Calibri Light"/>
          <w:sz w:val="24"/>
        </w:rPr>
        <w:tab/>
      </w:r>
      <w:proofErr w:type="gramStart"/>
      <w:r w:rsidRPr="009A620D">
        <w:rPr>
          <w:rFonts w:ascii="Calibri Light" w:hAnsi="Calibri Light"/>
          <w:sz w:val="24"/>
        </w:rPr>
        <w:t>the</w:t>
      </w:r>
      <w:proofErr w:type="gramEnd"/>
      <w:r w:rsidRPr="009A620D">
        <w:rPr>
          <w:rFonts w:ascii="Calibri Light" w:hAnsi="Calibri Light"/>
          <w:sz w:val="24"/>
        </w:rPr>
        <w:t xml:space="preserve"> units must be necessary for implementing </w:t>
      </w:r>
      <w:r w:rsidR="0057333F" w:rsidRPr="009A620D">
        <w:rPr>
          <w:rFonts w:ascii="Calibri Light" w:hAnsi="Calibri Light"/>
          <w:sz w:val="24"/>
        </w:rPr>
        <w:t xml:space="preserve">the specific </w:t>
      </w:r>
      <w:r w:rsidR="00680D4A" w:rsidRPr="009A620D">
        <w:rPr>
          <w:rFonts w:ascii="Calibri Light" w:hAnsi="Calibri Light"/>
          <w:sz w:val="24"/>
        </w:rPr>
        <w:t>action</w:t>
      </w:r>
      <w:r w:rsidRPr="009A620D">
        <w:rPr>
          <w:rFonts w:ascii="Calibri Light" w:hAnsi="Calibri Light"/>
          <w:sz w:val="24"/>
        </w:rPr>
        <w:t xml:space="preserve"> or produced by it, and</w:t>
      </w:r>
    </w:p>
    <w:p w14:paraId="70B362A1" w14:textId="77777777" w:rsidR="00FA5CE5" w:rsidRPr="00474EAE" w:rsidRDefault="00FA5CE5" w:rsidP="009A6947">
      <w:pPr>
        <w:spacing w:after="0" w:line="240" w:lineRule="auto"/>
        <w:ind w:left="1560" w:hanging="426"/>
        <w:jc w:val="both"/>
        <w:rPr>
          <w:rFonts w:ascii="Calibri Light" w:hAnsi="Calibri Light" w:cs="Times New Roman"/>
          <w:sz w:val="24"/>
          <w:szCs w:val="24"/>
        </w:rPr>
      </w:pPr>
    </w:p>
    <w:p w14:paraId="31742E80" w14:textId="77777777" w:rsidR="004C7366" w:rsidRPr="009A620D" w:rsidRDefault="004C7366" w:rsidP="009A620D">
      <w:pPr>
        <w:spacing w:after="0" w:line="240" w:lineRule="auto"/>
        <w:ind w:left="1560" w:hanging="426"/>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r>
      <w:proofErr w:type="gramStart"/>
      <w:r w:rsidRPr="009A620D">
        <w:rPr>
          <w:rFonts w:ascii="Calibri Light" w:hAnsi="Calibri Light"/>
          <w:sz w:val="24"/>
        </w:rPr>
        <w:t>the</w:t>
      </w:r>
      <w:proofErr w:type="gramEnd"/>
      <w:r w:rsidRPr="009A620D">
        <w:rPr>
          <w:rFonts w:ascii="Calibri Light" w:hAnsi="Calibri Light"/>
          <w:sz w:val="24"/>
        </w:rPr>
        <w:t xml:space="preserve"> number of units must be identifiable and verifiable, in particular supported by records and documentation (see Article 24 FPA).</w:t>
      </w:r>
    </w:p>
    <w:p w14:paraId="00DE74C9" w14:textId="77777777" w:rsidR="00FA5CE5" w:rsidRPr="00474EAE" w:rsidRDefault="00FA5CE5" w:rsidP="00474EAE">
      <w:pPr>
        <w:spacing w:after="0" w:line="240" w:lineRule="auto"/>
        <w:jc w:val="both"/>
        <w:rPr>
          <w:rFonts w:ascii="Calibri Light" w:hAnsi="Calibri Light" w:cs="Times New Roman"/>
          <w:sz w:val="24"/>
          <w:szCs w:val="24"/>
        </w:rPr>
      </w:pPr>
    </w:p>
    <w:p w14:paraId="5128C1C9" w14:textId="77777777" w:rsidR="004C7366" w:rsidRPr="009A620D" w:rsidRDefault="004C7366" w:rsidP="009A620D">
      <w:pPr>
        <w:spacing w:after="0" w:line="240" w:lineRule="auto"/>
        <w:ind w:left="709" w:hanging="709"/>
        <w:jc w:val="both"/>
        <w:rPr>
          <w:rFonts w:ascii="Calibri Light" w:hAnsi="Calibri Light"/>
          <w:sz w:val="24"/>
        </w:rPr>
      </w:pPr>
      <w:r w:rsidRPr="009A620D">
        <w:rPr>
          <w:rFonts w:ascii="Calibri Light" w:hAnsi="Calibri Light"/>
          <w:sz w:val="24"/>
        </w:rPr>
        <w:t>c.)</w:t>
      </w:r>
      <w:r w:rsidRPr="009A620D">
        <w:rPr>
          <w:rFonts w:ascii="Calibri Light" w:hAnsi="Calibri Light"/>
          <w:sz w:val="24"/>
        </w:rPr>
        <w:tab/>
        <w:t xml:space="preserve">for </w:t>
      </w:r>
      <w:r w:rsidRPr="009A620D">
        <w:rPr>
          <w:rFonts w:ascii="Calibri Light" w:hAnsi="Calibri Light"/>
          <w:b/>
          <w:sz w:val="24"/>
        </w:rPr>
        <w:t>flat-rate costs</w:t>
      </w:r>
      <w:r w:rsidRPr="009A620D">
        <w:rPr>
          <w:rFonts w:ascii="Calibri Light" w:hAnsi="Calibri Light"/>
          <w:sz w:val="24"/>
        </w:rPr>
        <w:t>:</w:t>
      </w:r>
    </w:p>
    <w:p w14:paraId="7132E509" w14:textId="79427FCD" w:rsidR="00FA5CE5" w:rsidRPr="00474EAE" w:rsidRDefault="00FA5CE5" w:rsidP="00474EAE">
      <w:pPr>
        <w:spacing w:after="0" w:line="240" w:lineRule="auto"/>
        <w:jc w:val="both"/>
        <w:rPr>
          <w:rFonts w:ascii="Calibri Light" w:hAnsi="Calibri Light" w:cs="Times New Roman"/>
          <w:sz w:val="24"/>
          <w:szCs w:val="24"/>
        </w:rPr>
      </w:pPr>
    </w:p>
    <w:p w14:paraId="239F1B55" w14:textId="0793D73A" w:rsidR="004C7366" w:rsidRPr="009A620D" w:rsidRDefault="004C7366" w:rsidP="009A620D">
      <w:pPr>
        <w:pStyle w:val="ListParagraph"/>
        <w:numPr>
          <w:ilvl w:val="0"/>
          <w:numId w:val="6"/>
        </w:numPr>
        <w:spacing w:after="0" w:line="240" w:lineRule="auto"/>
        <w:ind w:hanging="654"/>
        <w:jc w:val="both"/>
        <w:rPr>
          <w:rFonts w:ascii="Calibri Light" w:hAnsi="Calibri Light"/>
          <w:sz w:val="24"/>
        </w:rPr>
      </w:pPr>
      <w:r w:rsidRPr="009A620D">
        <w:rPr>
          <w:rFonts w:ascii="Calibri Light" w:hAnsi="Calibri Light"/>
          <w:sz w:val="24"/>
        </w:rPr>
        <w:t xml:space="preserve">they must be calculated by applying the flat-rate set out in </w:t>
      </w:r>
      <w:r w:rsidR="00680D4A" w:rsidRPr="00AB3BC5">
        <w:rPr>
          <w:rFonts w:ascii="Calibri Light" w:hAnsi="Calibri Light"/>
          <w:sz w:val="24"/>
        </w:rPr>
        <w:t xml:space="preserve">Annex </w:t>
      </w:r>
      <w:r w:rsidR="0049267D" w:rsidRPr="00AB3BC5">
        <w:rPr>
          <w:rFonts w:ascii="Calibri Light" w:hAnsi="Calibri Light"/>
          <w:sz w:val="24"/>
        </w:rPr>
        <w:t>1</w:t>
      </w:r>
      <w:r w:rsidRPr="009A620D">
        <w:rPr>
          <w:rFonts w:ascii="Calibri Light" w:hAnsi="Calibri Light"/>
          <w:sz w:val="24"/>
        </w:rPr>
        <w:t>, and</w:t>
      </w:r>
    </w:p>
    <w:p w14:paraId="488975F1" w14:textId="072DD47C" w:rsidR="00FA5CE5" w:rsidRPr="00FA5CE5" w:rsidRDefault="00FA5CE5" w:rsidP="009A6947">
      <w:pPr>
        <w:pStyle w:val="ListParagraph"/>
        <w:spacing w:after="0" w:line="240" w:lineRule="auto"/>
        <w:ind w:left="1080" w:hanging="654"/>
        <w:jc w:val="both"/>
        <w:rPr>
          <w:rFonts w:ascii="Calibri Light" w:hAnsi="Calibri Light" w:cs="Times New Roman"/>
          <w:sz w:val="24"/>
          <w:szCs w:val="24"/>
        </w:rPr>
      </w:pPr>
    </w:p>
    <w:p w14:paraId="29E84128" w14:textId="70B1DED1" w:rsidR="004C7366" w:rsidRPr="009A620D" w:rsidRDefault="004C7366" w:rsidP="009A620D">
      <w:pPr>
        <w:pStyle w:val="ListParagraph"/>
        <w:numPr>
          <w:ilvl w:val="0"/>
          <w:numId w:val="6"/>
        </w:numPr>
        <w:spacing w:after="0" w:line="240" w:lineRule="auto"/>
        <w:ind w:hanging="654"/>
        <w:jc w:val="both"/>
        <w:rPr>
          <w:rFonts w:ascii="Calibri Light" w:hAnsi="Calibri Light"/>
          <w:i/>
          <w:sz w:val="24"/>
        </w:rPr>
      </w:pPr>
      <w:r w:rsidRPr="009A620D">
        <w:rPr>
          <w:rFonts w:ascii="Calibri Light" w:hAnsi="Calibri Light"/>
          <w:sz w:val="24"/>
        </w:rPr>
        <w:t>the costs (actual costs or unit costs or lump-sum costs) to which the flat-rate is applied must comply with the conditions for eligibility set out in this Article</w:t>
      </w:r>
      <w:r w:rsidR="00680D4A" w:rsidRPr="009A620D">
        <w:rPr>
          <w:rFonts w:ascii="Calibri Light" w:hAnsi="Calibri Light"/>
          <w:i/>
          <w:sz w:val="24"/>
        </w:rPr>
        <w:t>;</w:t>
      </w:r>
    </w:p>
    <w:p w14:paraId="68700A83" w14:textId="77777777" w:rsidR="00FA5CE5" w:rsidRPr="00FA5CE5" w:rsidRDefault="00FA5CE5" w:rsidP="00FA5CE5">
      <w:pPr>
        <w:spacing w:after="0" w:line="240" w:lineRule="auto"/>
        <w:jc w:val="both"/>
        <w:rPr>
          <w:rFonts w:ascii="Calibri Light" w:hAnsi="Calibri Light" w:cs="Times New Roman"/>
          <w:sz w:val="24"/>
          <w:szCs w:val="24"/>
        </w:rPr>
      </w:pPr>
    </w:p>
    <w:p w14:paraId="4E1854A0" w14:textId="72BDED7C" w:rsidR="004C7366" w:rsidRPr="006A50AE" w:rsidRDefault="004C7366" w:rsidP="009A620D">
      <w:pPr>
        <w:spacing w:after="0" w:line="240" w:lineRule="auto"/>
        <w:jc w:val="both"/>
        <w:rPr>
          <w:rFonts w:ascii="Calibri Light" w:hAnsi="Calibri Light"/>
          <w:sz w:val="24"/>
        </w:rPr>
      </w:pPr>
      <w:r w:rsidRPr="006A50AE">
        <w:rPr>
          <w:rFonts w:ascii="Calibri Light" w:hAnsi="Calibri Light"/>
          <w:sz w:val="24"/>
        </w:rPr>
        <w:t>d.)</w:t>
      </w:r>
      <w:r w:rsidRPr="006A50AE">
        <w:rPr>
          <w:rFonts w:ascii="Calibri Light" w:hAnsi="Calibri Light"/>
          <w:sz w:val="24"/>
        </w:rPr>
        <w:tab/>
        <w:t xml:space="preserve">for </w:t>
      </w:r>
      <w:r w:rsidRPr="006A50AE">
        <w:rPr>
          <w:rFonts w:ascii="Calibri Light" w:hAnsi="Calibri Light"/>
          <w:b/>
          <w:sz w:val="24"/>
        </w:rPr>
        <w:t>lump sum costs</w:t>
      </w:r>
      <w:r w:rsidRPr="006A50AE">
        <w:rPr>
          <w:rFonts w:ascii="Calibri Light" w:hAnsi="Calibri Light"/>
          <w:sz w:val="24"/>
        </w:rPr>
        <w:t>:</w:t>
      </w:r>
    </w:p>
    <w:p w14:paraId="1EAC1312" w14:textId="043D5A04" w:rsidR="009A6947" w:rsidRPr="006A50AE" w:rsidRDefault="009A6947" w:rsidP="00474EAE">
      <w:pPr>
        <w:spacing w:after="0" w:line="240" w:lineRule="auto"/>
        <w:jc w:val="both"/>
        <w:rPr>
          <w:rFonts w:ascii="Calibri Light" w:hAnsi="Calibri Light" w:cs="Times New Roman"/>
          <w:sz w:val="24"/>
          <w:szCs w:val="24"/>
        </w:rPr>
      </w:pPr>
    </w:p>
    <w:p w14:paraId="167367B4" w14:textId="4A754368" w:rsidR="004C7366" w:rsidRPr="006A50AE" w:rsidRDefault="004C7366" w:rsidP="00B63020">
      <w:pPr>
        <w:pStyle w:val="ListParagraph"/>
        <w:numPr>
          <w:ilvl w:val="0"/>
          <w:numId w:val="8"/>
        </w:numPr>
        <w:spacing w:after="0" w:line="240" w:lineRule="auto"/>
        <w:ind w:hanging="654"/>
        <w:jc w:val="both"/>
        <w:rPr>
          <w:rFonts w:ascii="Calibri Light" w:hAnsi="Calibri Light" w:cs="Times New Roman"/>
          <w:sz w:val="24"/>
          <w:szCs w:val="24"/>
        </w:rPr>
      </w:pPr>
      <w:r w:rsidRPr="006A50AE">
        <w:rPr>
          <w:rFonts w:ascii="Calibri Light" w:hAnsi="Calibri Light"/>
          <w:sz w:val="24"/>
        </w:rPr>
        <w:t xml:space="preserve">the eligible amount is equal to the amount set out in Annex </w:t>
      </w:r>
      <w:r w:rsidR="0049267D">
        <w:rPr>
          <w:rFonts w:ascii="Calibri Light" w:hAnsi="Calibri Light"/>
          <w:sz w:val="24"/>
        </w:rPr>
        <w:t>1</w:t>
      </w:r>
      <w:ins w:id="72" w:author="Author">
        <w:r w:rsidR="00554578">
          <w:rPr>
            <w:rFonts w:ascii="Calibri Light" w:hAnsi="Calibri Light"/>
            <w:sz w:val="24"/>
          </w:rPr>
          <w:t xml:space="preserve"> </w:t>
        </w:r>
        <w:commentRangeStart w:id="73"/>
        <w:r w:rsidR="00554578">
          <w:rPr>
            <w:rFonts w:ascii="Calibri Light" w:hAnsi="Calibri Light"/>
            <w:sz w:val="24"/>
          </w:rPr>
          <w:t xml:space="preserve">in line with Commission Decision No(2016) 8298 </w:t>
        </w:r>
      </w:ins>
      <w:r w:rsidRPr="006A50AE">
        <w:rPr>
          <w:rFonts w:ascii="Calibri Light" w:hAnsi="Calibri Light"/>
          <w:sz w:val="24"/>
        </w:rPr>
        <w:t>, and</w:t>
      </w:r>
      <w:commentRangeEnd w:id="73"/>
      <w:r w:rsidR="00554578">
        <w:rPr>
          <w:rStyle w:val="CommentReference"/>
        </w:rPr>
        <w:commentReference w:id="73"/>
      </w:r>
    </w:p>
    <w:p w14:paraId="512D9B5D" w14:textId="77777777" w:rsidR="00B63020" w:rsidRPr="006A50AE" w:rsidRDefault="00B63020" w:rsidP="009A620D">
      <w:pPr>
        <w:pStyle w:val="ListParagraph"/>
        <w:spacing w:after="0" w:line="240" w:lineRule="auto"/>
        <w:ind w:left="1080" w:hanging="654"/>
        <w:jc w:val="both"/>
        <w:rPr>
          <w:rFonts w:ascii="Calibri Light" w:hAnsi="Calibri Light"/>
          <w:sz w:val="24"/>
        </w:rPr>
      </w:pPr>
    </w:p>
    <w:p w14:paraId="645E153E" w14:textId="47BFDF41" w:rsidR="004C7366" w:rsidRPr="006A50AE" w:rsidRDefault="004C7366" w:rsidP="009A620D">
      <w:pPr>
        <w:spacing w:after="0" w:line="240" w:lineRule="auto"/>
        <w:ind w:left="1080" w:hanging="654"/>
        <w:jc w:val="both"/>
        <w:rPr>
          <w:rFonts w:ascii="Calibri Light" w:hAnsi="Calibri Light"/>
          <w:sz w:val="24"/>
        </w:rPr>
      </w:pPr>
      <w:r w:rsidRPr="006A50AE">
        <w:rPr>
          <w:rFonts w:ascii="Calibri Light" w:hAnsi="Calibri Light"/>
          <w:sz w:val="24"/>
        </w:rPr>
        <w:t>(ii)</w:t>
      </w:r>
      <w:r w:rsidRPr="006A50AE">
        <w:rPr>
          <w:rFonts w:ascii="Calibri Light" w:hAnsi="Calibri Light"/>
          <w:sz w:val="24"/>
        </w:rPr>
        <w:tab/>
      </w:r>
      <w:proofErr w:type="gramStart"/>
      <w:r w:rsidRPr="006A50AE">
        <w:rPr>
          <w:rFonts w:ascii="Calibri Light" w:hAnsi="Calibri Light"/>
          <w:sz w:val="24"/>
        </w:rPr>
        <w:t>the</w:t>
      </w:r>
      <w:proofErr w:type="gramEnd"/>
      <w:r w:rsidRPr="006A50AE">
        <w:rPr>
          <w:rFonts w:ascii="Calibri Light" w:hAnsi="Calibri Light"/>
          <w:sz w:val="24"/>
        </w:rPr>
        <w:t xml:space="preserve"> corresponding tasks or parts of the </w:t>
      </w:r>
      <w:r w:rsidR="00680D4A" w:rsidRPr="006A50AE">
        <w:rPr>
          <w:rFonts w:ascii="Calibri Light" w:hAnsi="Calibri Light"/>
          <w:sz w:val="24"/>
        </w:rPr>
        <w:t>specific action</w:t>
      </w:r>
      <w:r w:rsidRPr="006A50AE">
        <w:rPr>
          <w:rFonts w:ascii="Calibri Light" w:hAnsi="Calibri Light"/>
          <w:sz w:val="24"/>
        </w:rPr>
        <w:t xml:space="preserve"> must have been properly implemented in accordance with Annex 1.</w:t>
      </w:r>
    </w:p>
    <w:p w14:paraId="4A645EB3" w14:textId="77777777" w:rsidR="009A6947" w:rsidRPr="00474EAE" w:rsidRDefault="009A6947" w:rsidP="00474EAE">
      <w:pPr>
        <w:spacing w:after="0" w:line="240" w:lineRule="auto"/>
        <w:jc w:val="both"/>
        <w:rPr>
          <w:rFonts w:ascii="Calibri Light" w:hAnsi="Calibri Light" w:cs="Times New Roman"/>
          <w:i/>
          <w:sz w:val="24"/>
          <w:szCs w:val="24"/>
        </w:rPr>
      </w:pPr>
    </w:p>
    <w:p w14:paraId="0861D5DA" w14:textId="77777777"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5.2 Specific conditions for costs to be eligible</w:t>
      </w:r>
    </w:p>
    <w:p w14:paraId="0791C59C" w14:textId="77777777" w:rsidR="009A6947" w:rsidRPr="00474EAE" w:rsidRDefault="009A6947" w:rsidP="00474EAE">
      <w:pPr>
        <w:spacing w:after="0" w:line="240" w:lineRule="auto"/>
        <w:jc w:val="both"/>
        <w:rPr>
          <w:rFonts w:ascii="Calibri Light" w:hAnsi="Calibri Light" w:cs="Times New Roman"/>
          <w:b/>
          <w:sz w:val="24"/>
          <w:szCs w:val="24"/>
        </w:rPr>
      </w:pPr>
    </w:p>
    <w:p w14:paraId="2C55B602" w14:textId="59DAB36D"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Costs are eligible if they comply with the general conditions (see above) and the specific conditions set out below for each of the following </w:t>
      </w:r>
      <w:r w:rsidR="00680D4A" w:rsidRPr="009A620D">
        <w:rPr>
          <w:rFonts w:ascii="Calibri Light" w:hAnsi="Calibri Light"/>
          <w:sz w:val="24"/>
        </w:rPr>
        <w:t xml:space="preserve">budget </w:t>
      </w:r>
      <w:r w:rsidRPr="009A620D">
        <w:rPr>
          <w:rFonts w:ascii="Calibri Light" w:hAnsi="Calibri Light"/>
          <w:sz w:val="24"/>
        </w:rPr>
        <w:t>categories:</w:t>
      </w:r>
    </w:p>
    <w:p w14:paraId="7E569735" w14:textId="40B2EB13" w:rsidR="009A6947" w:rsidRPr="00474EAE" w:rsidRDefault="009A6947" w:rsidP="00B63020">
      <w:pPr>
        <w:spacing w:after="0" w:line="240" w:lineRule="auto"/>
        <w:jc w:val="both"/>
        <w:rPr>
          <w:rFonts w:ascii="Calibri Light" w:hAnsi="Calibri Light" w:cs="Times New Roman"/>
          <w:sz w:val="24"/>
          <w:szCs w:val="24"/>
        </w:rPr>
      </w:pPr>
    </w:p>
    <w:p w14:paraId="6F342BD6" w14:textId="55FA560C" w:rsidR="004C7366" w:rsidRPr="009A620D" w:rsidRDefault="004C7366" w:rsidP="009A620D">
      <w:pPr>
        <w:pStyle w:val="ListParagraph"/>
        <w:numPr>
          <w:ilvl w:val="0"/>
          <w:numId w:val="7"/>
        </w:numPr>
        <w:spacing w:after="0" w:line="240" w:lineRule="auto"/>
        <w:jc w:val="both"/>
        <w:rPr>
          <w:rFonts w:ascii="Calibri Light" w:hAnsi="Calibri Light"/>
          <w:sz w:val="24"/>
        </w:rPr>
      </w:pPr>
      <w:r w:rsidRPr="009A620D">
        <w:rPr>
          <w:rFonts w:ascii="Calibri Light" w:hAnsi="Calibri Light"/>
          <w:sz w:val="24"/>
        </w:rPr>
        <w:t>direct personnel costs;</w:t>
      </w:r>
    </w:p>
    <w:p w14:paraId="3F82AB07" w14:textId="2AF10468" w:rsidR="004C7366" w:rsidRPr="009A620D" w:rsidRDefault="004C7366" w:rsidP="009A620D">
      <w:pPr>
        <w:pStyle w:val="ListParagraph"/>
        <w:numPr>
          <w:ilvl w:val="0"/>
          <w:numId w:val="7"/>
        </w:numPr>
        <w:spacing w:after="0" w:line="240" w:lineRule="auto"/>
        <w:jc w:val="both"/>
        <w:rPr>
          <w:rFonts w:ascii="Calibri Light" w:hAnsi="Calibri Light"/>
          <w:sz w:val="24"/>
        </w:rPr>
      </w:pPr>
      <w:r w:rsidRPr="009A620D">
        <w:rPr>
          <w:rFonts w:ascii="Calibri Light" w:hAnsi="Calibri Light"/>
          <w:sz w:val="24"/>
        </w:rPr>
        <w:t>direct costs of subcontracting;</w:t>
      </w:r>
    </w:p>
    <w:p w14:paraId="12E7EFCE" w14:textId="7B42CEB6" w:rsidR="004C7366" w:rsidRPr="009A620D" w:rsidRDefault="004C7366" w:rsidP="009A620D">
      <w:pPr>
        <w:pStyle w:val="ListParagraph"/>
        <w:numPr>
          <w:ilvl w:val="0"/>
          <w:numId w:val="7"/>
        </w:numPr>
        <w:spacing w:after="0" w:line="240" w:lineRule="auto"/>
        <w:jc w:val="both"/>
        <w:rPr>
          <w:rFonts w:ascii="Calibri Light" w:hAnsi="Calibri Light"/>
          <w:sz w:val="24"/>
        </w:rPr>
      </w:pPr>
      <w:r w:rsidRPr="009A620D">
        <w:rPr>
          <w:rFonts w:ascii="Calibri Light" w:hAnsi="Calibri Light"/>
          <w:sz w:val="24"/>
        </w:rPr>
        <w:t>direct costs of providing financial support to third parties</w:t>
      </w:r>
      <w:r w:rsidR="00680D4A" w:rsidRPr="009A620D">
        <w:rPr>
          <w:rFonts w:ascii="Calibri Light" w:hAnsi="Calibri Light"/>
          <w:sz w:val="24"/>
        </w:rPr>
        <w:t>;</w:t>
      </w:r>
    </w:p>
    <w:p w14:paraId="66E77784" w14:textId="4D012084" w:rsidR="004C7366" w:rsidRPr="009A620D" w:rsidRDefault="004C7366" w:rsidP="009A620D">
      <w:pPr>
        <w:pStyle w:val="ListParagraph"/>
        <w:numPr>
          <w:ilvl w:val="0"/>
          <w:numId w:val="7"/>
        </w:numPr>
        <w:spacing w:after="0" w:line="240" w:lineRule="auto"/>
        <w:jc w:val="both"/>
        <w:rPr>
          <w:rFonts w:ascii="Calibri Light" w:hAnsi="Calibri Light"/>
          <w:sz w:val="24"/>
        </w:rPr>
      </w:pPr>
      <w:r w:rsidRPr="009A620D">
        <w:rPr>
          <w:rFonts w:ascii="Calibri Light" w:hAnsi="Calibri Light"/>
          <w:sz w:val="24"/>
        </w:rPr>
        <w:t>other direct costs;</w:t>
      </w:r>
    </w:p>
    <w:p w14:paraId="58E1004F" w14:textId="78345D00" w:rsidR="004C7366" w:rsidRPr="009A6947" w:rsidRDefault="004C7366" w:rsidP="00B63020">
      <w:pPr>
        <w:pStyle w:val="ListParagraph"/>
        <w:numPr>
          <w:ilvl w:val="0"/>
          <w:numId w:val="7"/>
        </w:numPr>
        <w:tabs>
          <w:tab w:val="left" w:pos="0"/>
        </w:tabs>
        <w:spacing w:after="0" w:line="240" w:lineRule="auto"/>
        <w:jc w:val="both"/>
        <w:rPr>
          <w:rFonts w:ascii="Calibri Light" w:hAnsi="Calibri Light" w:cs="Times New Roman"/>
          <w:sz w:val="24"/>
          <w:szCs w:val="24"/>
        </w:rPr>
      </w:pPr>
      <w:r w:rsidRPr="009A620D">
        <w:rPr>
          <w:rFonts w:ascii="Calibri Light" w:hAnsi="Calibri Light"/>
          <w:sz w:val="24"/>
        </w:rPr>
        <w:t>indirect costs;</w:t>
      </w:r>
    </w:p>
    <w:p w14:paraId="4AD5AC1E" w14:textId="1569D358" w:rsidR="00680D4A" w:rsidRPr="00C62BCE" w:rsidRDefault="002B56BC" w:rsidP="002B56BC">
      <w:pPr>
        <w:pStyle w:val="ListParagraph"/>
        <w:numPr>
          <w:ilvl w:val="0"/>
          <w:numId w:val="7"/>
        </w:numPr>
        <w:spacing w:after="0" w:line="240" w:lineRule="auto"/>
        <w:jc w:val="both"/>
        <w:rPr>
          <w:rFonts w:ascii="Calibri Light" w:hAnsi="Calibri Light"/>
          <w:sz w:val="24"/>
          <w:szCs w:val="24"/>
        </w:rPr>
      </w:pPr>
      <w:proofErr w:type="gramStart"/>
      <w:r>
        <w:rPr>
          <w:rFonts w:ascii="Calibri Light" w:hAnsi="Calibri Light"/>
          <w:sz w:val="24"/>
          <w:szCs w:val="24"/>
        </w:rPr>
        <w:t>u</w:t>
      </w:r>
      <w:r w:rsidRPr="002B56BC">
        <w:rPr>
          <w:rFonts w:ascii="Calibri Light" w:hAnsi="Calibri Light"/>
          <w:sz w:val="24"/>
          <w:szCs w:val="24"/>
        </w:rPr>
        <w:t>nit</w:t>
      </w:r>
      <w:proofErr w:type="gramEnd"/>
      <w:r w:rsidRPr="002B56BC">
        <w:rPr>
          <w:rFonts w:ascii="Calibri Light" w:hAnsi="Calibri Light"/>
          <w:sz w:val="24"/>
          <w:szCs w:val="24"/>
        </w:rPr>
        <w:t xml:space="preserve"> costs of EIT labelled masters programmes (excluding the management costs),</w:t>
      </w:r>
      <w:r w:rsidRPr="002B56BC" w:rsidDel="002B56BC">
        <w:rPr>
          <w:rFonts w:ascii="Calibri Light" w:hAnsi="Calibri Light"/>
          <w:sz w:val="24"/>
          <w:szCs w:val="24"/>
        </w:rPr>
        <w:t xml:space="preserve"> </w:t>
      </w:r>
      <w:r>
        <w:rPr>
          <w:rFonts w:ascii="Calibri Light" w:hAnsi="Calibri Light"/>
          <w:sz w:val="24"/>
          <w:szCs w:val="24"/>
        </w:rPr>
        <w:t xml:space="preserve">unit costs </w:t>
      </w:r>
      <w:r w:rsidRPr="002B56BC">
        <w:rPr>
          <w:rFonts w:ascii="Calibri Light" w:hAnsi="Calibri Light"/>
          <w:sz w:val="24"/>
          <w:szCs w:val="24"/>
        </w:rPr>
        <w:t>of EIT labelled doctoral programmes</w:t>
      </w:r>
      <w:r w:rsidRPr="00F320B4">
        <w:rPr>
          <w:rFonts w:ascii="Calibri Light" w:hAnsi="Calibri Light"/>
          <w:sz w:val="24"/>
          <w:szCs w:val="24"/>
        </w:rPr>
        <w:t>; and the lump sum costs of the management of the EIT labelled degrees</w:t>
      </w:r>
      <w:r w:rsidR="009E0BAD">
        <w:rPr>
          <w:rFonts w:ascii="Calibri Light" w:hAnsi="Calibri Light"/>
          <w:sz w:val="24"/>
          <w:szCs w:val="24"/>
        </w:rPr>
        <w:t>.</w:t>
      </w:r>
    </w:p>
    <w:p w14:paraId="2FAEEEEA" w14:textId="16EA1E39" w:rsidR="009A6947" w:rsidRPr="00811503" w:rsidRDefault="009A6947" w:rsidP="002B56BC">
      <w:pPr>
        <w:tabs>
          <w:tab w:val="left" w:pos="0"/>
        </w:tabs>
        <w:spacing w:after="0" w:line="240" w:lineRule="auto"/>
        <w:jc w:val="both"/>
        <w:rPr>
          <w:rFonts w:ascii="Calibri Light" w:hAnsi="Calibri Light"/>
          <w:sz w:val="24"/>
          <w:szCs w:val="24"/>
        </w:rPr>
      </w:pPr>
    </w:p>
    <w:p w14:paraId="59ADA3AD" w14:textId="10D1E508"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'Direct costs' are costs that are directly linked to the implementation of </w:t>
      </w:r>
      <w:r w:rsidR="000D7B0D" w:rsidRPr="009A620D">
        <w:rPr>
          <w:rFonts w:ascii="Calibri Light" w:hAnsi="Calibri Light"/>
          <w:sz w:val="24"/>
        </w:rPr>
        <w:t xml:space="preserve">the </w:t>
      </w:r>
      <w:r w:rsidR="00463303">
        <w:rPr>
          <w:rFonts w:ascii="Calibri Light" w:hAnsi="Calibri Light"/>
          <w:sz w:val="24"/>
        </w:rPr>
        <w:t xml:space="preserve">specific </w:t>
      </w:r>
      <w:r w:rsidR="000D7B0D" w:rsidRPr="009A620D">
        <w:rPr>
          <w:rFonts w:ascii="Calibri Light" w:hAnsi="Calibri Light"/>
          <w:sz w:val="24"/>
        </w:rPr>
        <w:t>action</w:t>
      </w:r>
      <w:r w:rsidRPr="009A620D">
        <w:rPr>
          <w:rFonts w:ascii="Calibri Light" w:hAnsi="Calibri Light"/>
          <w:sz w:val="24"/>
        </w:rPr>
        <w:t xml:space="preserve"> and can therefore be attributed to it directly. They must not include any indirect costs (see Point E below).</w:t>
      </w:r>
    </w:p>
    <w:p w14:paraId="6510542F" w14:textId="77777777" w:rsidR="009A6947" w:rsidRPr="00474EAE" w:rsidRDefault="009A6947" w:rsidP="00474EAE">
      <w:pPr>
        <w:spacing w:after="0" w:line="240" w:lineRule="auto"/>
        <w:jc w:val="both"/>
        <w:rPr>
          <w:rFonts w:ascii="Calibri Light" w:hAnsi="Calibri Light" w:cs="Times New Roman"/>
          <w:sz w:val="24"/>
          <w:szCs w:val="24"/>
        </w:rPr>
      </w:pPr>
    </w:p>
    <w:p w14:paraId="756D0255" w14:textId="5F4C12F6"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'Indirect costs' are costs that are not directly linked to the implementation of </w:t>
      </w:r>
      <w:r w:rsidR="000D7B0D" w:rsidRPr="009A620D">
        <w:rPr>
          <w:rFonts w:ascii="Calibri Light" w:hAnsi="Calibri Light"/>
          <w:sz w:val="24"/>
        </w:rPr>
        <w:t xml:space="preserve">the </w:t>
      </w:r>
      <w:r w:rsidR="00463303">
        <w:rPr>
          <w:rFonts w:ascii="Calibri Light" w:hAnsi="Calibri Light"/>
          <w:sz w:val="24"/>
        </w:rPr>
        <w:t xml:space="preserve">specific </w:t>
      </w:r>
      <w:r w:rsidR="000D7B0D" w:rsidRPr="009A620D">
        <w:rPr>
          <w:rFonts w:ascii="Calibri Light" w:hAnsi="Calibri Light"/>
          <w:sz w:val="24"/>
        </w:rPr>
        <w:t>action</w:t>
      </w:r>
      <w:r w:rsidRPr="009A620D">
        <w:rPr>
          <w:rFonts w:ascii="Calibri Light" w:hAnsi="Calibri Light"/>
          <w:sz w:val="24"/>
        </w:rPr>
        <w:t xml:space="preserve"> and therefore cannot be attributed directly to it. </w:t>
      </w:r>
    </w:p>
    <w:p w14:paraId="3E7A6C5C" w14:textId="77777777" w:rsidR="009A6947" w:rsidRPr="00474EAE" w:rsidRDefault="009A6947" w:rsidP="00474EAE">
      <w:pPr>
        <w:spacing w:after="0" w:line="240" w:lineRule="auto"/>
        <w:jc w:val="both"/>
        <w:rPr>
          <w:rFonts w:ascii="Calibri Light" w:hAnsi="Calibri Light" w:cs="Times New Roman"/>
          <w:sz w:val="24"/>
          <w:szCs w:val="24"/>
        </w:rPr>
      </w:pPr>
    </w:p>
    <w:p w14:paraId="71FF6997" w14:textId="6CDD825C" w:rsidR="004C7366" w:rsidRPr="009A620D" w:rsidRDefault="004C7366" w:rsidP="009A620D">
      <w:pPr>
        <w:spacing w:after="0" w:line="240" w:lineRule="auto"/>
        <w:jc w:val="both"/>
        <w:rPr>
          <w:rFonts w:ascii="Calibri Light" w:hAnsi="Calibri Light"/>
          <w:b/>
          <w:i/>
          <w:sz w:val="24"/>
        </w:rPr>
      </w:pPr>
      <w:r w:rsidRPr="009A620D">
        <w:rPr>
          <w:rFonts w:ascii="Calibri Light" w:hAnsi="Calibri Light"/>
          <w:b/>
          <w:sz w:val="24"/>
        </w:rPr>
        <w:t xml:space="preserve">A. Direct personnel costs </w:t>
      </w:r>
      <w:r w:rsidRPr="006A50AE">
        <w:rPr>
          <w:rFonts w:ascii="Calibri Light" w:hAnsi="Calibri Light"/>
          <w:b/>
          <w:sz w:val="24"/>
        </w:rPr>
        <w:t>(not covered by in Point F)</w:t>
      </w:r>
    </w:p>
    <w:p w14:paraId="799BE4BA" w14:textId="77777777" w:rsidR="009A6947" w:rsidRPr="00474EAE" w:rsidRDefault="009A6947" w:rsidP="00474EAE">
      <w:pPr>
        <w:spacing w:after="0" w:line="240" w:lineRule="auto"/>
        <w:jc w:val="both"/>
        <w:rPr>
          <w:rFonts w:ascii="Calibri Light" w:hAnsi="Calibri Light" w:cs="Times New Roman"/>
          <w:b/>
          <w:sz w:val="24"/>
          <w:szCs w:val="24"/>
        </w:rPr>
      </w:pPr>
    </w:p>
    <w:p w14:paraId="6E82C9A7" w14:textId="77777777" w:rsidR="004C7366" w:rsidRDefault="004C7366" w:rsidP="00474EAE">
      <w:pPr>
        <w:spacing w:after="0" w:line="240" w:lineRule="auto"/>
        <w:jc w:val="both"/>
        <w:rPr>
          <w:rFonts w:ascii="Calibri Light" w:hAnsi="Calibri Light" w:cs="Times New Roman"/>
          <w:b/>
          <w:sz w:val="24"/>
          <w:szCs w:val="24"/>
          <w:u w:val="single"/>
        </w:rPr>
      </w:pPr>
      <w:r w:rsidRPr="009A620D">
        <w:rPr>
          <w:rFonts w:ascii="Calibri Light" w:hAnsi="Calibri Light"/>
          <w:b/>
          <w:sz w:val="24"/>
          <w:u w:val="single"/>
        </w:rPr>
        <w:t>Types of eligible personnel costs</w:t>
      </w:r>
    </w:p>
    <w:p w14:paraId="2336F9D2" w14:textId="77777777" w:rsidR="009A6947" w:rsidRPr="009A620D" w:rsidRDefault="009A6947" w:rsidP="009A620D">
      <w:pPr>
        <w:spacing w:after="0" w:line="240" w:lineRule="auto"/>
        <w:jc w:val="both"/>
        <w:rPr>
          <w:rFonts w:ascii="Calibri Light" w:hAnsi="Calibri Light"/>
          <w:b/>
          <w:sz w:val="24"/>
          <w:u w:val="single"/>
        </w:rPr>
      </w:pPr>
    </w:p>
    <w:p w14:paraId="2A7EF8FD" w14:textId="611AB994" w:rsidR="004C7366" w:rsidRDefault="004C7366" w:rsidP="009A620D">
      <w:pPr>
        <w:spacing w:after="0" w:line="240" w:lineRule="auto"/>
        <w:jc w:val="both"/>
        <w:rPr>
          <w:rFonts w:ascii="Calibri Light" w:hAnsi="Calibri Light"/>
          <w:sz w:val="24"/>
        </w:rPr>
      </w:pPr>
      <w:r w:rsidRPr="009A620D">
        <w:rPr>
          <w:rFonts w:ascii="Calibri Light" w:hAnsi="Calibri Light"/>
          <w:sz w:val="24"/>
        </w:rPr>
        <w:lastRenderedPageBreak/>
        <w:t xml:space="preserve">A.1 Personnel costs are eligible, if they are related to personnel working for the KIC </w:t>
      </w:r>
      <w:r w:rsidR="00A058E0">
        <w:rPr>
          <w:rFonts w:ascii="Calibri Light" w:hAnsi="Calibri Light"/>
          <w:sz w:val="24"/>
        </w:rPr>
        <w:t>P</w:t>
      </w:r>
      <w:r w:rsidR="00A058E0" w:rsidRPr="009A620D">
        <w:rPr>
          <w:rFonts w:ascii="Calibri Light" w:hAnsi="Calibri Light"/>
          <w:sz w:val="24"/>
        </w:rPr>
        <w:t xml:space="preserve">artner </w:t>
      </w:r>
      <w:r w:rsidRPr="009A620D">
        <w:rPr>
          <w:rFonts w:ascii="Calibri Light" w:hAnsi="Calibri Light"/>
          <w:sz w:val="24"/>
        </w:rPr>
        <w:t xml:space="preserve">under an employment contract (or equivalent appointing act) and assigned to the </w:t>
      </w:r>
      <w:r w:rsidR="00180259">
        <w:rPr>
          <w:rFonts w:ascii="Calibri Light" w:hAnsi="Calibri Light"/>
          <w:sz w:val="24"/>
        </w:rPr>
        <w:t xml:space="preserve">specific </w:t>
      </w:r>
      <w:r w:rsidR="000D7B0D" w:rsidRPr="009A620D">
        <w:rPr>
          <w:rFonts w:ascii="Calibri Light" w:hAnsi="Calibri Light"/>
          <w:sz w:val="24"/>
        </w:rPr>
        <w:t>action</w:t>
      </w:r>
      <w:r w:rsidRPr="009A620D">
        <w:rPr>
          <w:rFonts w:ascii="Calibri Light" w:hAnsi="Calibri Light"/>
          <w:sz w:val="24"/>
        </w:rPr>
        <w:t xml:space="preserve"> (‘</w:t>
      </w:r>
      <w:r w:rsidRPr="009A620D">
        <w:rPr>
          <w:rFonts w:ascii="Calibri Light" w:hAnsi="Calibri Light"/>
          <w:b/>
          <w:sz w:val="24"/>
        </w:rPr>
        <w:t>costs for employees (or equivalent)</w:t>
      </w:r>
      <w:r w:rsidRPr="009A620D">
        <w:rPr>
          <w:rFonts w:ascii="Calibri Light" w:hAnsi="Calibri Light"/>
          <w:sz w:val="24"/>
        </w:rPr>
        <w:t>’). They must be limited to salaries (including during parental leave), social security contributions, taxes and other costs included in the remuneration, if they arise from national law or the employment contract (or equivalent appointing act).</w:t>
      </w:r>
    </w:p>
    <w:p w14:paraId="150B539E" w14:textId="77777777" w:rsidR="00A13B66" w:rsidRPr="009A620D" w:rsidRDefault="00A13B66" w:rsidP="009A620D">
      <w:pPr>
        <w:spacing w:after="0" w:line="240" w:lineRule="auto"/>
        <w:jc w:val="both"/>
        <w:rPr>
          <w:rFonts w:ascii="Calibri Light" w:hAnsi="Calibri Light"/>
          <w:sz w:val="24"/>
        </w:rPr>
      </w:pPr>
    </w:p>
    <w:p w14:paraId="6422DC59" w14:textId="4356E91B"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The KIC </w:t>
      </w:r>
      <w:r w:rsidR="00486E81" w:rsidRPr="009A620D">
        <w:rPr>
          <w:rFonts w:ascii="Calibri Light" w:hAnsi="Calibri Light"/>
          <w:sz w:val="24"/>
        </w:rPr>
        <w:t>P</w:t>
      </w:r>
      <w:r w:rsidRPr="009A620D">
        <w:rPr>
          <w:rFonts w:ascii="Calibri Light" w:hAnsi="Calibri Light"/>
          <w:sz w:val="24"/>
        </w:rPr>
        <w:t>artners that are non-profit legal entities</w:t>
      </w:r>
      <w:r w:rsidR="000D7B0D" w:rsidRPr="009A620D">
        <w:rPr>
          <w:rFonts w:ascii="Calibri Light" w:hAnsi="Calibri Light"/>
          <w:sz w:val="24"/>
          <w:vertAlign w:val="superscript"/>
        </w:rPr>
        <w:footnoteReference w:id="3"/>
      </w:r>
      <w:r w:rsidRPr="009A620D">
        <w:rPr>
          <w:rFonts w:ascii="Calibri Light" w:hAnsi="Calibri Light"/>
          <w:sz w:val="24"/>
        </w:rPr>
        <w:t xml:space="preserve"> may also declare as personnel costs </w:t>
      </w:r>
      <w:r w:rsidRPr="009A620D">
        <w:rPr>
          <w:rFonts w:ascii="Calibri Light" w:hAnsi="Calibri Light"/>
          <w:b/>
          <w:sz w:val="24"/>
        </w:rPr>
        <w:t>additional remuneration</w:t>
      </w:r>
      <w:r w:rsidRPr="009A620D">
        <w:rPr>
          <w:rFonts w:ascii="Calibri Light" w:hAnsi="Calibri Light"/>
          <w:sz w:val="24"/>
        </w:rPr>
        <w:t xml:space="preserve"> for personnel assigned to the </w:t>
      </w:r>
      <w:r w:rsidR="000D7B0D" w:rsidRPr="009A620D">
        <w:rPr>
          <w:rFonts w:ascii="Calibri Light" w:hAnsi="Calibri Light"/>
          <w:sz w:val="24"/>
        </w:rPr>
        <w:t xml:space="preserve"> action</w:t>
      </w:r>
      <w:r w:rsidRPr="009A620D">
        <w:rPr>
          <w:rFonts w:ascii="Calibri Light" w:hAnsi="Calibri Light"/>
          <w:sz w:val="24"/>
        </w:rPr>
        <w:t xml:space="preserve"> (including payments on the basis of supplementary contracts regardless of their nature), if:</w:t>
      </w:r>
    </w:p>
    <w:p w14:paraId="60207F80" w14:textId="77777777" w:rsidR="00BA58CE" w:rsidRPr="00474EAE" w:rsidRDefault="00BA58CE" w:rsidP="00474EAE">
      <w:pPr>
        <w:spacing w:after="0" w:line="240" w:lineRule="auto"/>
        <w:jc w:val="both"/>
        <w:rPr>
          <w:rFonts w:ascii="Calibri Light" w:hAnsi="Calibri Light" w:cs="Times New Roman"/>
          <w:sz w:val="24"/>
          <w:szCs w:val="24"/>
        </w:rPr>
      </w:pPr>
    </w:p>
    <w:p w14:paraId="286C2564" w14:textId="2AAE8650"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(a)</w:t>
      </w:r>
      <w:r w:rsidRPr="009A620D">
        <w:rPr>
          <w:rFonts w:ascii="Calibri Light" w:hAnsi="Calibri Light"/>
          <w:sz w:val="24"/>
        </w:rPr>
        <w:tab/>
      </w:r>
      <w:proofErr w:type="gramStart"/>
      <w:r w:rsidRPr="009A620D">
        <w:rPr>
          <w:rFonts w:ascii="Calibri Light" w:hAnsi="Calibri Light"/>
          <w:sz w:val="24"/>
        </w:rPr>
        <w:t>it</w:t>
      </w:r>
      <w:proofErr w:type="gramEnd"/>
      <w:r w:rsidRPr="009A620D">
        <w:rPr>
          <w:rFonts w:ascii="Calibri Light" w:hAnsi="Calibri Light"/>
          <w:sz w:val="24"/>
        </w:rPr>
        <w:t xml:space="preserve"> is part of the KIC </w:t>
      </w:r>
      <w:r w:rsidR="00486E81" w:rsidRPr="009A620D">
        <w:rPr>
          <w:rFonts w:ascii="Calibri Light" w:hAnsi="Calibri Light"/>
          <w:sz w:val="24"/>
        </w:rPr>
        <w:t>P</w:t>
      </w:r>
      <w:r w:rsidRPr="009A620D">
        <w:rPr>
          <w:rFonts w:ascii="Calibri Light" w:hAnsi="Calibri Light"/>
          <w:sz w:val="24"/>
        </w:rPr>
        <w:t>artner's usual remuneration practices and is paid in a consistent manner whenever the same kind of work or expertise is required;</w:t>
      </w:r>
    </w:p>
    <w:p w14:paraId="57E325BF" w14:textId="77777777" w:rsidR="004C7366" w:rsidRPr="009A620D" w:rsidRDefault="004C7366" w:rsidP="009A620D">
      <w:pPr>
        <w:spacing w:after="0" w:line="240" w:lineRule="auto"/>
        <w:ind w:left="851" w:hanging="425"/>
        <w:jc w:val="both"/>
        <w:rPr>
          <w:rFonts w:ascii="Calibri Light" w:hAnsi="Calibri Light"/>
          <w:sz w:val="24"/>
        </w:rPr>
      </w:pPr>
    </w:p>
    <w:p w14:paraId="402C07F9" w14:textId="7608C4F4"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(b)</w:t>
      </w:r>
      <w:r w:rsidRPr="009A620D">
        <w:rPr>
          <w:rFonts w:ascii="Calibri Light" w:hAnsi="Calibri Light"/>
          <w:sz w:val="24"/>
        </w:rPr>
        <w:tab/>
      </w:r>
      <w:proofErr w:type="gramStart"/>
      <w:r w:rsidRPr="009A620D">
        <w:rPr>
          <w:rFonts w:ascii="Calibri Light" w:hAnsi="Calibri Light"/>
          <w:sz w:val="24"/>
        </w:rPr>
        <w:t>the</w:t>
      </w:r>
      <w:proofErr w:type="gramEnd"/>
      <w:r w:rsidRPr="009A620D">
        <w:rPr>
          <w:rFonts w:ascii="Calibri Light" w:hAnsi="Calibri Light"/>
          <w:sz w:val="24"/>
        </w:rPr>
        <w:t xml:space="preserve"> criteria used to calculate the supplementary payments are objective and generally applied by the KIC </w:t>
      </w:r>
      <w:r w:rsidR="00486E81" w:rsidRPr="009A620D">
        <w:rPr>
          <w:rFonts w:ascii="Calibri Light" w:hAnsi="Calibri Light"/>
          <w:sz w:val="24"/>
        </w:rPr>
        <w:t>P</w:t>
      </w:r>
      <w:r w:rsidRPr="009A620D">
        <w:rPr>
          <w:rFonts w:ascii="Calibri Light" w:hAnsi="Calibri Light"/>
          <w:sz w:val="24"/>
        </w:rPr>
        <w:t>artner, regardless of the source of funding used.</w:t>
      </w:r>
    </w:p>
    <w:p w14:paraId="12DD1C90" w14:textId="77777777" w:rsidR="00BA58CE" w:rsidRDefault="00BA58CE" w:rsidP="00474EAE">
      <w:pPr>
        <w:spacing w:after="0" w:line="240" w:lineRule="auto"/>
        <w:jc w:val="both"/>
        <w:rPr>
          <w:ins w:id="74" w:author="Author"/>
          <w:rFonts w:ascii="Calibri Light" w:hAnsi="Calibri Light" w:cs="Times New Roman"/>
          <w:sz w:val="24"/>
          <w:szCs w:val="24"/>
        </w:rPr>
      </w:pPr>
    </w:p>
    <w:p w14:paraId="053BAA16" w14:textId="2A450262" w:rsidR="00754044" w:rsidRDefault="00754044" w:rsidP="00474EAE">
      <w:pPr>
        <w:spacing w:after="0" w:line="240" w:lineRule="auto"/>
        <w:jc w:val="both"/>
        <w:rPr>
          <w:ins w:id="75" w:author="Author"/>
          <w:rFonts w:ascii="Calibri Light" w:hAnsi="Calibri Light" w:cs="Times New Roman"/>
          <w:sz w:val="24"/>
          <w:szCs w:val="24"/>
        </w:rPr>
      </w:pPr>
      <w:commentRangeStart w:id="76"/>
      <w:ins w:id="77" w:author="Author">
        <w:r w:rsidRPr="00754044">
          <w:rPr>
            <w:rFonts w:ascii="Calibri Light" w:hAnsi="Calibri Light" w:cs="Times New Roman"/>
            <w:sz w:val="24"/>
            <w:szCs w:val="24"/>
          </w:rPr>
          <w:t>‘Additional remuneration’ means any part of the remuneration which exceeds what the person would be paid for time worked in projects funded by national schemes.</w:t>
        </w:r>
      </w:ins>
      <w:commentRangeEnd w:id="76"/>
      <w:r w:rsidR="005E0653">
        <w:rPr>
          <w:rStyle w:val="CommentReference"/>
        </w:rPr>
        <w:commentReference w:id="76"/>
      </w:r>
    </w:p>
    <w:p w14:paraId="5CF8B5C7" w14:textId="77777777" w:rsidR="00754044" w:rsidRDefault="00754044" w:rsidP="00474EAE">
      <w:pPr>
        <w:spacing w:after="0" w:line="240" w:lineRule="auto"/>
        <w:jc w:val="both"/>
        <w:rPr>
          <w:rFonts w:ascii="Calibri Light" w:hAnsi="Calibri Light" w:cs="Times New Roman"/>
          <w:sz w:val="24"/>
          <w:szCs w:val="24"/>
        </w:rPr>
      </w:pPr>
    </w:p>
    <w:p w14:paraId="743AB166" w14:textId="54B0BB25"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Additional remuneration for personnel assigned to the </w:t>
      </w:r>
      <w:r w:rsidR="00486E81" w:rsidRPr="009A620D">
        <w:rPr>
          <w:rFonts w:ascii="Calibri Light" w:hAnsi="Calibri Light"/>
          <w:sz w:val="24"/>
        </w:rPr>
        <w:t>action</w:t>
      </w:r>
      <w:r w:rsidRPr="009A620D">
        <w:rPr>
          <w:rFonts w:ascii="Calibri Light" w:hAnsi="Calibri Light"/>
          <w:sz w:val="24"/>
        </w:rPr>
        <w:t xml:space="preserve"> is eligible up to the following amount:</w:t>
      </w:r>
    </w:p>
    <w:p w14:paraId="0E4547B8" w14:textId="77777777" w:rsidR="00BA58CE" w:rsidRPr="00474EAE" w:rsidRDefault="00BA58CE" w:rsidP="00474EAE">
      <w:pPr>
        <w:spacing w:after="0" w:line="240" w:lineRule="auto"/>
        <w:jc w:val="both"/>
        <w:rPr>
          <w:rFonts w:ascii="Calibri Light" w:hAnsi="Calibri Light" w:cs="Times New Roman"/>
          <w:sz w:val="24"/>
          <w:szCs w:val="24"/>
        </w:rPr>
      </w:pPr>
    </w:p>
    <w:p w14:paraId="0AB47D02" w14:textId="78399908"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(a)</w:t>
      </w:r>
      <w:r w:rsidRPr="009A620D">
        <w:rPr>
          <w:rFonts w:ascii="Calibri Light" w:hAnsi="Calibri Light"/>
          <w:sz w:val="24"/>
        </w:rPr>
        <w:tab/>
      </w:r>
      <w:proofErr w:type="gramStart"/>
      <w:r w:rsidRPr="009A620D">
        <w:rPr>
          <w:rFonts w:ascii="Calibri Light" w:hAnsi="Calibri Light"/>
          <w:sz w:val="24"/>
        </w:rPr>
        <w:t>if</w:t>
      </w:r>
      <w:proofErr w:type="gramEnd"/>
      <w:r w:rsidRPr="009A620D">
        <w:rPr>
          <w:rFonts w:ascii="Calibri Light" w:hAnsi="Calibri Light"/>
          <w:sz w:val="24"/>
        </w:rPr>
        <w:t xml:space="preserve"> the person works full time and exclusively on the </w:t>
      </w:r>
      <w:r w:rsidR="00486E81" w:rsidRPr="009A620D">
        <w:rPr>
          <w:rFonts w:ascii="Calibri Light" w:hAnsi="Calibri Light"/>
          <w:sz w:val="24"/>
        </w:rPr>
        <w:t xml:space="preserve"> action</w:t>
      </w:r>
      <w:r w:rsidRPr="009A620D">
        <w:rPr>
          <w:rFonts w:ascii="Calibri Light" w:hAnsi="Calibri Light"/>
          <w:sz w:val="24"/>
        </w:rPr>
        <w:t xml:space="preserve"> during the full year: up to EUR 8 000;</w:t>
      </w:r>
    </w:p>
    <w:p w14:paraId="492C7F61" w14:textId="77777777" w:rsidR="004C7366" w:rsidRPr="009A620D" w:rsidRDefault="004C7366" w:rsidP="009A620D">
      <w:pPr>
        <w:spacing w:after="0" w:line="240" w:lineRule="auto"/>
        <w:ind w:left="851" w:hanging="425"/>
        <w:jc w:val="both"/>
        <w:rPr>
          <w:rFonts w:ascii="Calibri Light" w:hAnsi="Calibri Light"/>
          <w:sz w:val="24"/>
        </w:rPr>
      </w:pPr>
    </w:p>
    <w:p w14:paraId="4B1F9B48" w14:textId="1B086238"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(b)</w:t>
      </w:r>
      <w:r w:rsidRPr="009A620D">
        <w:rPr>
          <w:rFonts w:ascii="Calibri Light" w:hAnsi="Calibri Light"/>
          <w:sz w:val="24"/>
        </w:rPr>
        <w:tab/>
      </w:r>
      <w:proofErr w:type="gramStart"/>
      <w:r w:rsidRPr="009A620D">
        <w:rPr>
          <w:rFonts w:ascii="Calibri Light" w:hAnsi="Calibri Light"/>
          <w:sz w:val="24"/>
        </w:rPr>
        <w:t>if</w:t>
      </w:r>
      <w:proofErr w:type="gramEnd"/>
      <w:r w:rsidRPr="009A620D">
        <w:rPr>
          <w:rFonts w:ascii="Calibri Light" w:hAnsi="Calibri Light"/>
          <w:sz w:val="24"/>
        </w:rPr>
        <w:t xml:space="preserve"> the person works exclusively on the </w:t>
      </w:r>
      <w:r w:rsidR="00486E81" w:rsidRPr="009A620D">
        <w:rPr>
          <w:rFonts w:ascii="Calibri Light" w:hAnsi="Calibri Light"/>
          <w:sz w:val="24"/>
        </w:rPr>
        <w:t xml:space="preserve">action </w:t>
      </w:r>
      <w:r w:rsidRPr="009A620D">
        <w:rPr>
          <w:rFonts w:ascii="Calibri Light" w:hAnsi="Calibri Light"/>
          <w:sz w:val="24"/>
        </w:rPr>
        <w:t>but not full-time or not for the full year: up to the corresponding pro-rata amount of EUR 8 000, or</w:t>
      </w:r>
    </w:p>
    <w:p w14:paraId="1694FA57" w14:textId="77777777" w:rsidR="004C7366" w:rsidRPr="009A620D" w:rsidRDefault="004C7366" w:rsidP="009A620D">
      <w:pPr>
        <w:spacing w:after="0" w:line="240" w:lineRule="auto"/>
        <w:ind w:left="851" w:hanging="425"/>
        <w:jc w:val="both"/>
        <w:rPr>
          <w:rFonts w:ascii="Calibri Light" w:hAnsi="Calibri Light"/>
          <w:sz w:val="24"/>
        </w:rPr>
      </w:pPr>
    </w:p>
    <w:p w14:paraId="6C54A5A2" w14:textId="49E6901D"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(c)</w:t>
      </w:r>
      <w:r w:rsidRPr="009A620D">
        <w:rPr>
          <w:rFonts w:ascii="Calibri Light" w:hAnsi="Calibri Light"/>
          <w:sz w:val="24"/>
        </w:rPr>
        <w:tab/>
      </w:r>
      <w:proofErr w:type="gramStart"/>
      <w:r w:rsidRPr="009A620D">
        <w:rPr>
          <w:rFonts w:ascii="Calibri Light" w:hAnsi="Calibri Light"/>
          <w:sz w:val="24"/>
        </w:rPr>
        <w:t>if</w:t>
      </w:r>
      <w:proofErr w:type="gramEnd"/>
      <w:r w:rsidRPr="009A620D">
        <w:rPr>
          <w:rFonts w:ascii="Calibri Light" w:hAnsi="Calibri Light"/>
          <w:sz w:val="24"/>
        </w:rPr>
        <w:t xml:space="preserve"> the person does not work exclusively on the </w:t>
      </w:r>
      <w:r w:rsidR="00486E81" w:rsidRPr="009A620D">
        <w:rPr>
          <w:rFonts w:ascii="Calibri Light" w:hAnsi="Calibri Light"/>
          <w:sz w:val="24"/>
        </w:rPr>
        <w:t>action</w:t>
      </w:r>
      <w:r w:rsidRPr="009A620D">
        <w:rPr>
          <w:rFonts w:ascii="Calibri Light" w:hAnsi="Calibri Light"/>
          <w:sz w:val="24"/>
        </w:rPr>
        <w:t>: up to a pro-rata amount calculated as follows:</w:t>
      </w:r>
    </w:p>
    <w:p w14:paraId="06632361" w14:textId="77777777" w:rsidR="004C7366" w:rsidRPr="009A620D" w:rsidRDefault="004C7366" w:rsidP="009A620D">
      <w:pPr>
        <w:spacing w:after="0" w:line="240" w:lineRule="auto"/>
        <w:jc w:val="both"/>
        <w:rPr>
          <w:rFonts w:ascii="Calibri Light" w:hAnsi="Calibri Light"/>
          <w:sz w:val="24"/>
        </w:rPr>
      </w:pPr>
    </w:p>
    <w:p w14:paraId="2450E687" w14:textId="77777777" w:rsidR="004C7366" w:rsidRPr="009A620D" w:rsidRDefault="004C7366" w:rsidP="009A620D">
      <w:pPr>
        <w:spacing w:after="0" w:line="240" w:lineRule="auto"/>
        <w:ind w:left="851"/>
        <w:jc w:val="both"/>
        <w:rPr>
          <w:rFonts w:ascii="Calibri Light" w:hAnsi="Calibri Light"/>
          <w:sz w:val="24"/>
        </w:rPr>
      </w:pPr>
      <w:r w:rsidRPr="009A620D">
        <w:rPr>
          <w:rFonts w:ascii="Calibri Light" w:hAnsi="Calibri Light"/>
          <w:sz w:val="24"/>
        </w:rPr>
        <w:t>{{EUR 8 000 divided by</w:t>
      </w:r>
    </w:p>
    <w:p w14:paraId="479D7510" w14:textId="77777777" w:rsidR="00BA58CE" w:rsidRPr="00474EAE" w:rsidRDefault="00BA58CE" w:rsidP="00BA58CE">
      <w:pPr>
        <w:spacing w:after="0" w:line="240" w:lineRule="auto"/>
        <w:ind w:left="851"/>
        <w:jc w:val="both"/>
        <w:rPr>
          <w:rFonts w:ascii="Calibri Light" w:hAnsi="Calibri Light" w:cs="Times New Roman"/>
          <w:sz w:val="24"/>
          <w:szCs w:val="24"/>
        </w:rPr>
      </w:pPr>
    </w:p>
    <w:p w14:paraId="4EA89BEA" w14:textId="77777777" w:rsidR="004C7366" w:rsidRPr="009A620D" w:rsidRDefault="004C7366" w:rsidP="009A620D">
      <w:pPr>
        <w:spacing w:after="0" w:line="240" w:lineRule="auto"/>
        <w:ind w:left="851"/>
        <w:jc w:val="both"/>
        <w:rPr>
          <w:rFonts w:ascii="Calibri Light" w:hAnsi="Calibri Light"/>
          <w:sz w:val="24"/>
        </w:rPr>
      </w:pPr>
      <w:proofErr w:type="gramStart"/>
      <w:r w:rsidRPr="009A620D">
        <w:rPr>
          <w:rFonts w:ascii="Calibri Light" w:hAnsi="Calibri Light"/>
          <w:sz w:val="24"/>
        </w:rPr>
        <w:t>the</w:t>
      </w:r>
      <w:proofErr w:type="gramEnd"/>
      <w:r w:rsidRPr="009A620D">
        <w:rPr>
          <w:rFonts w:ascii="Calibri Light" w:hAnsi="Calibri Light"/>
          <w:sz w:val="24"/>
        </w:rPr>
        <w:t xml:space="preserve"> number of annual productive hours (see below)},</w:t>
      </w:r>
    </w:p>
    <w:p w14:paraId="7EA0BBDA" w14:textId="77777777" w:rsidR="00BA58CE" w:rsidRPr="00474EAE" w:rsidRDefault="00BA58CE" w:rsidP="00BA58CE">
      <w:pPr>
        <w:spacing w:after="0" w:line="240" w:lineRule="auto"/>
        <w:ind w:left="851"/>
        <w:jc w:val="both"/>
        <w:rPr>
          <w:rFonts w:ascii="Calibri Light" w:hAnsi="Calibri Light" w:cs="Times New Roman"/>
          <w:sz w:val="24"/>
          <w:szCs w:val="24"/>
        </w:rPr>
      </w:pPr>
    </w:p>
    <w:p w14:paraId="357235CD" w14:textId="77777777" w:rsidR="004C7366" w:rsidRPr="009A620D" w:rsidRDefault="004C7366" w:rsidP="009A620D">
      <w:pPr>
        <w:spacing w:after="0" w:line="240" w:lineRule="auto"/>
        <w:ind w:left="851"/>
        <w:jc w:val="both"/>
        <w:rPr>
          <w:rFonts w:ascii="Calibri Light" w:hAnsi="Calibri Light"/>
          <w:sz w:val="24"/>
        </w:rPr>
      </w:pPr>
      <w:proofErr w:type="gramStart"/>
      <w:r w:rsidRPr="009A620D">
        <w:rPr>
          <w:rFonts w:ascii="Calibri Light" w:hAnsi="Calibri Light"/>
          <w:sz w:val="24"/>
        </w:rPr>
        <w:t>multiplied</w:t>
      </w:r>
      <w:proofErr w:type="gramEnd"/>
      <w:r w:rsidRPr="009A620D">
        <w:rPr>
          <w:rFonts w:ascii="Calibri Light" w:hAnsi="Calibri Light"/>
          <w:sz w:val="24"/>
        </w:rPr>
        <w:t xml:space="preserve"> by</w:t>
      </w:r>
    </w:p>
    <w:p w14:paraId="7753A09D" w14:textId="77777777" w:rsidR="00BA58CE" w:rsidRPr="00474EAE" w:rsidRDefault="00BA58CE" w:rsidP="00BA58CE">
      <w:pPr>
        <w:spacing w:after="0" w:line="240" w:lineRule="auto"/>
        <w:ind w:left="851"/>
        <w:jc w:val="both"/>
        <w:rPr>
          <w:rFonts w:ascii="Calibri Light" w:hAnsi="Calibri Light" w:cs="Times New Roman"/>
          <w:sz w:val="24"/>
          <w:szCs w:val="24"/>
        </w:rPr>
      </w:pPr>
    </w:p>
    <w:p w14:paraId="7986D27C" w14:textId="2D337843" w:rsidR="004C7366" w:rsidRPr="009A620D" w:rsidRDefault="004C7366" w:rsidP="009A620D">
      <w:pPr>
        <w:spacing w:after="0" w:line="240" w:lineRule="auto"/>
        <w:ind w:left="851"/>
        <w:jc w:val="both"/>
        <w:rPr>
          <w:rFonts w:ascii="Calibri Light" w:hAnsi="Calibri Light"/>
          <w:sz w:val="24"/>
        </w:rPr>
      </w:pPr>
      <w:proofErr w:type="gramStart"/>
      <w:r w:rsidRPr="009A620D">
        <w:rPr>
          <w:rFonts w:ascii="Calibri Light" w:hAnsi="Calibri Light"/>
          <w:sz w:val="24"/>
        </w:rPr>
        <w:t>the</w:t>
      </w:r>
      <w:proofErr w:type="gramEnd"/>
      <w:r w:rsidRPr="009A620D">
        <w:rPr>
          <w:rFonts w:ascii="Calibri Light" w:hAnsi="Calibri Light"/>
          <w:sz w:val="24"/>
        </w:rPr>
        <w:t xml:space="preserve"> number of hours that the person has worked on the </w:t>
      </w:r>
      <w:r w:rsidR="00486E81" w:rsidRPr="009A620D">
        <w:rPr>
          <w:rFonts w:ascii="Calibri Light" w:hAnsi="Calibri Light"/>
          <w:sz w:val="24"/>
        </w:rPr>
        <w:t>action</w:t>
      </w:r>
      <w:r w:rsidRPr="009A620D">
        <w:rPr>
          <w:rFonts w:ascii="Calibri Light" w:hAnsi="Calibri Light"/>
          <w:sz w:val="24"/>
        </w:rPr>
        <w:t xml:space="preserve"> during the year}.</w:t>
      </w:r>
    </w:p>
    <w:p w14:paraId="5E45A1FE" w14:textId="77777777" w:rsidR="00BA58CE" w:rsidRPr="00474EAE" w:rsidRDefault="00BA58CE" w:rsidP="00474EAE">
      <w:pPr>
        <w:spacing w:after="0" w:line="240" w:lineRule="auto"/>
        <w:jc w:val="both"/>
        <w:rPr>
          <w:rFonts w:ascii="Calibri Light" w:hAnsi="Calibri Light" w:cs="Times New Roman"/>
          <w:sz w:val="24"/>
          <w:szCs w:val="24"/>
        </w:rPr>
      </w:pPr>
    </w:p>
    <w:p w14:paraId="4445D728" w14:textId="135D0EF8"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A.2 </w:t>
      </w:r>
      <w:proofErr w:type="gramStart"/>
      <w:r w:rsidRPr="009A620D">
        <w:rPr>
          <w:rFonts w:ascii="Calibri Light" w:hAnsi="Calibri Light"/>
          <w:sz w:val="24"/>
        </w:rPr>
        <w:t>The</w:t>
      </w:r>
      <w:proofErr w:type="gramEnd"/>
      <w:r w:rsidRPr="009A620D">
        <w:rPr>
          <w:rFonts w:ascii="Calibri Light" w:hAnsi="Calibri Light"/>
          <w:sz w:val="24"/>
        </w:rPr>
        <w:t xml:space="preserve"> costs for </w:t>
      </w:r>
      <w:r w:rsidRPr="009A620D">
        <w:rPr>
          <w:rFonts w:ascii="Calibri Light" w:hAnsi="Calibri Light"/>
          <w:b/>
          <w:sz w:val="24"/>
        </w:rPr>
        <w:t>natural persons working under a direct contract</w:t>
      </w:r>
      <w:r w:rsidRPr="009A620D">
        <w:rPr>
          <w:rFonts w:ascii="Calibri Light" w:hAnsi="Calibri Light"/>
          <w:sz w:val="24"/>
        </w:rPr>
        <w:t xml:space="preserve"> with the KIC </w:t>
      </w:r>
      <w:r w:rsidR="00486E81" w:rsidRPr="009A620D">
        <w:rPr>
          <w:rFonts w:ascii="Calibri Light" w:hAnsi="Calibri Light"/>
          <w:sz w:val="24"/>
        </w:rPr>
        <w:t>P</w:t>
      </w:r>
      <w:r w:rsidRPr="009A620D">
        <w:rPr>
          <w:rFonts w:ascii="Calibri Light" w:hAnsi="Calibri Light"/>
          <w:sz w:val="24"/>
        </w:rPr>
        <w:t>artner other than an employment contract are eligible personnel costs, if:</w:t>
      </w:r>
    </w:p>
    <w:p w14:paraId="306469F6" w14:textId="77777777" w:rsidR="00BA58CE" w:rsidRPr="00474EAE" w:rsidRDefault="00BA58CE" w:rsidP="00474EAE">
      <w:pPr>
        <w:spacing w:after="0" w:line="240" w:lineRule="auto"/>
        <w:jc w:val="both"/>
        <w:rPr>
          <w:rFonts w:ascii="Calibri Light" w:hAnsi="Calibri Light" w:cs="Times New Roman"/>
          <w:sz w:val="24"/>
          <w:szCs w:val="24"/>
        </w:rPr>
      </w:pPr>
    </w:p>
    <w:p w14:paraId="465BF9F7" w14:textId="18CF408D"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lastRenderedPageBreak/>
        <w:t>(a)</w:t>
      </w:r>
      <w:r w:rsidRPr="009A620D">
        <w:rPr>
          <w:rFonts w:ascii="Calibri Light" w:hAnsi="Calibri Light"/>
          <w:sz w:val="24"/>
        </w:rPr>
        <w:tab/>
      </w:r>
      <w:commentRangeStart w:id="78"/>
      <w:proofErr w:type="gramStart"/>
      <w:r w:rsidRPr="009A620D">
        <w:rPr>
          <w:rFonts w:ascii="Calibri Light" w:hAnsi="Calibri Light"/>
          <w:sz w:val="24"/>
        </w:rPr>
        <w:t>the</w:t>
      </w:r>
      <w:proofErr w:type="gramEnd"/>
      <w:r w:rsidRPr="009A620D">
        <w:rPr>
          <w:rFonts w:ascii="Calibri Light" w:hAnsi="Calibri Light"/>
          <w:sz w:val="24"/>
        </w:rPr>
        <w:t xml:space="preserve"> person works under </w:t>
      </w:r>
      <w:ins w:id="79" w:author="Author">
        <w:r w:rsidR="00484558" w:rsidRPr="00484558">
          <w:rPr>
            <w:rFonts w:ascii="Calibri Light" w:hAnsi="Calibri Light"/>
            <w:sz w:val="24"/>
          </w:rPr>
          <w:t>conditions similar to those of an employee (in particular regarding the way the work is organised, the tasks that are performed and the premises where they are performed)</w:t>
        </w:r>
      </w:ins>
      <w:del w:id="80" w:author="Author">
        <w:r w:rsidRPr="009A620D" w:rsidDel="00484558">
          <w:rPr>
            <w:rFonts w:ascii="Calibri Light" w:hAnsi="Calibri Light"/>
            <w:sz w:val="24"/>
          </w:rPr>
          <w:delText xml:space="preserve">the KIC </w:delText>
        </w:r>
        <w:r w:rsidR="00486E81" w:rsidRPr="009A620D" w:rsidDel="00484558">
          <w:rPr>
            <w:rFonts w:ascii="Calibri Light" w:hAnsi="Calibri Light"/>
            <w:sz w:val="24"/>
          </w:rPr>
          <w:delText>P</w:delText>
        </w:r>
        <w:r w:rsidRPr="009A620D" w:rsidDel="00484558">
          <w:rPr>
            <w:rFonts w:ascii="Calibri Light" w:hAnsi="Calibri Light"/>
            <w:sz w:val="24"/>
          </w:rPr>
          <w:delText xml:space="preserve">artner's instructions and, unless otherwise agreed with the </w:delText>
        </w:r>
        <w:r w:rsidR="00486E81" w:rsidRPr="009A620D" w:rsidDel="00484558">
          <w:rPr>
            <w:rFonts w:ascii="Calibri Light" w:hAnsi="Calibri Light"/>
            <w:sz w:val="24"/>
          </w:rPr>
          <w:delText xml:space="preserve">KIC </w:delText>
        </w:r>
        <w:r w:rsidR="00A058E0" w:rsidDel="00484558">
          <w:rPr>
            <w:rFonts w:ascii="Calibri Light" w:hAnsi="Calibri Light"/>
            <w:sz w:val="24"/>
          </w:rPr>
          <w:delText>P</w:delText>
        </w:r>
        <w:r w:rsidRPr="009A620D" w:rsidDel="00484558">
          <w:rPr>
            <w:rFonts w:ascii="Calibri Light" w:hAnsi="Calibri Light"/>
            <w:sz w:val="24"/>
          </w:rPr>
          <w:delText xml:space="preserve">artner, on the </w:delText>
        </w:r>
        <w:r w:rsidR="00486E81" w:rsidRPr="009A620D" w:rsidDel="00484558">
          <w:rPr>
            <w:rFonts w:ascii="Calibri Light" w:hAnsi="Calibri Light"/>
            <w:sz w:val="24"/>
          </w:rPr>
          <w:delText xml:space="preserve">KIC </w:delText>
        </w:r>
        <w:r w:rsidRPr="009A620D" w:rsidDel="00484558">
          <w:rPr>
            <w:rFonts w:ascii="Calibri Light" w:hAnsi="Calibri Light"/>
            <w:sz w:val="24"/>
          </w:rPr>
          <w:delText>partner's premises</w:delText>
        </w:r>
      </w:del>
      <w:r w:rsidRPr="009A620D">
        <w:rPr>
          <w:rFonts w:ascii="Calibri Light" w:hAnsi="Calibri Light"/>
          <w:sz w:val="24"/>
        </w:rPr>
        <w:t>;</w:t>
      </w:r>
    </w:p>
    <w:p w14:paraId="1741D04C" w14:textId="77777777" w:rsidR="00BA58CE" w:rsidRDefault="00BA58CE" w:rsidP="00BA58CE">
      <w:pPr>
        <w:spacing w:after="0" w:line="240" w:lineRule="auto"/>
        <w:ind w:left="851" w:hanging="425"/>
        <w:jc w:val="both"/>
        <w:rPr>
          <w:rFonts w:ascii="Calibri Light" w:hAnsi="Calibri Light" w:cs="Times New Roman"/>
          <w:sz w:val="24"/>
          <w:szCs w:val="24"/>
        </w:rPr>
      </w:pPr>
    </w:p>
    <w:p w14:paraId="519149CD" w14:textId="16B33F7A"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(b)</w:t>
      </w:r>
      <w:r w:rsidRPr="009A620D">
        <w:rPr>
          <w:rFonts w:ascii="Calibri Light" w:hAnsi="Calibri Light"/>
          <w:sz w:val="24"/>
        </w:rPr>
        <w:tab/>
      </w:r>
      <w:proofErr w:type="gramStart"/>
      <w:r w:rsidRPr="009A620D">
        <w:rPr>
          <w:rFonts w:ascii="Calibri Light" w:hAnsi="Calibri Light"/>
          <w:sz w:val="24"/>
        </w:rPr>
        <w:t>the</w:t>
      </w:r>
      <w:proofErr w:type="gramEnd"/>
      <w:r w:rsidRPr="009A620D">
        <w:rPr>
          <w:rFonts w:ascii="Calibri Light" w:hAnsi="Calibri Light"/>
          <w:sz w:val="24"/>
        </w:rPr>
        <w:t xml:space="preserve"> result of the work carried out belongs to the KIC </w:t>
      </w:r>
      <w:r w:rsidR="00486E81" w:rsidRPr="009A620D">
        <w:rPr>
          <w:rFonts w:ascii="Calibri Light" w:hAnsi="Calibri Light"/>
          <w:sz w:val="24"/>
        </w:rPr>
        <w:t>P</w:t>
      </w:r>
      <w:r w:rsidRPr="009A620D">
        <w:rPr>
          <w:rFonts w:ascii="Calibri Light" w:hAnsi="Calibri Light"/>
          <w:sz w:val="24"/>
        </w:rPr>
        <w:t>artner</w:t>
      </w:r>
      <w:ins w:id="81" w:author="Author">
        <w:r w:rsidR="00C6716D">
          <w:rPr>
            <w:rFonts w:ascii="Calibri Light" w:hAnsi="Calibri Light"/>
            <w:sz w:val="24"/>
          </w:rPr>
          <w:t xml:space="preserve"> </w:t>
        </w:r>
        <w:r w:rsidR="00C6716D" w:rsidRPr="00C6716D">
          <w:rPr>
            <w:rFonts w:ascii="Calibri Light" w:hAnsi="Calibri Light"/>
            <w:sz w:val="24"/>
          </w:rPr>
          <w:t>(unless exceptionally agreed otherwise)</w:t>
        </w:r>
      </w:ins>
      <w:r w:rsidRPr="009A620D">
        <w:rPr>
          <w:rFonts w:ascii="Calibri Light" w:hAnsi="Calibri Light"/>
          <w:sz w:val="24"/>
        </w:rPr>
        <w:t>, and</w:t>
      </w:r>
      <w:commentRangeEnd w:id="78"/>
      <w:r w:rsidR="005E0653">
        <w:rPr>
          <w:rStyle w:val="CommentReference"/>
        </w:rPr>
        <w:commentReference w:id="78"/>
      </w:r>
    </w:p>
    <w:p w14:paraId="52E0A37D" w14:textId="77777777" w:rsidR="00BA58CE" w:rsidRDefault="00BA58CE" w:rsidP="00BA58CE">
      <w:pPr>
        <w:spacing w:after="0" w:line="240" w:lineRule="auto"/>
        <w:ind w:left="851" w:hanging="425"/>
        <w:jc w:val="both"/>
        <w:rPr>
          <w:rFonts w:ascii="Calibri Light" w:hAnsi="Calibri Light" w:cs="Times New Roman"/>
          <w:sz w:val="24"/>
          <w:szCs w:val="24"/>
        </w:rPr>
      </w:pPr>
    </w:p>
    <w:p w14:paraId="4DC92BD7" w14:textId="070EEC0B"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(c)</w:t>
      </w:r>
      <w:r w:rsidRPr="009A620D">
        <w:rPr>
          <w:rFonts w:ascii="Calibri Light" w:hAnsi="Calibri Light"/>
          <w:sz w:val="24"/>
        </w:rPr>
        <w:tab/>
      </w:r>
      <w:proofErr w:type="gramStart"/>
      <w:r w:rsidRPr="009A620D">
        <w:rPr>
          <w:rFonts w:ascii="Calibri Light" w:hAnsi="Calibri Light"/>
          <w:sz w:val="24"/>
        </w:rPr>
        <w:t>the</w:t>
      </w:r>
      <w:proofErr w:type="gramEnd"/>
      <w:r w:rsidRPr="009A620D">
        <w:rPr>
          <w:rFonts w:ascii="Calibri Light" w:hAnsi="Calibri Light"/>
          <w:sz w:val="24"/>
        </w:rPr>
        <w:t xml:space="preserve"> costs are not significantly different from those for personnel performing similar tasks under an employment contract with the KIC </w:t>
      </w:r>
      <w:r w:rsidR="00486E81" w:rsidRPr="009A620D">
        <w:rPr>
          <w:rFonts w:ascii="Calibri Light" w:hAnsi="Calibri Light"/>
          <w:sz w:val="24"/>
        </w:rPr>
        <w:t>P</w:t>
      </w:r>
      <w:r w:rsidRPr="009A620D">
        <w:rPr>
          <w:rFonts w:ascii="Calibri Light" w:hAnsi="Calibri Light"/>
          <w:sz w:val="24"/>
        </w:rPr>
        <w:t>artner.</w:t>
      </w:r>
    </w:p>
    <w:p w14:paraId="0EECCEE0" w14:textId="77777777" w:rsidR="00BA58CE" w:rsidRDefault="00BA58CE" w:rsidP="00BA58CE">
      <w:pPr>
        <w:spacing w:after="0" w:line="240" w:lineRule="auto"/>
        <w:ind w:left="851" w:hanging="425"/>
        <w:jc w:val="both"/>
        <w:rPr>
          <w:rFonts w:ascii="Calibri Light" w:hAnsi="Calibri Light" w:cs="Times New Roman"/>
          <w:sz w:val="24"/>
          <w:szCs w:val="24"/>
        </w:rPr>
      </w:pPr>
    </w:p>
    <w:p w14:paraId="39A3C64D" w14:textId="33A0E694"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A.3 </w:t>
      </w:r>
      <w:proofErr w:type="gramStart"/>
      <w:r w:rsidRPr="009A620D">
        <w:rPr>
          <w:rFonts w:ascii="Calibri Light" w:hAnsi="Calibri Light"/>
          <w:sz w:val="24"/>
        </w:rPr>
        <w:t>The</w:t>
      </w:r>
      <w:proofErr w:type="gramEnd"/>
      <w:r w:rsidRPr="009A620D">
        <w:rPr>
          <w:rFonts w:ascii="Calibri Light" w:hAnsi="Calibri Light"/>
          <w:sz w:val="24"/>
        </w:rPr>
        <w:t xml:space="preserve"> costs of </w:t>
      </w:r>
      <w:r w:rsidRPr="009A620D">
        <w:rPr>
          <w:rFonts w:ascii="Calibri Light" w:hAnsi="Calibri Light"/>
          <w:b/>
          <w:sz w:val="24"/>
        </w:rPr>
        <w:t>personnel seconded by a third party against payment</w:t>
      </w:r>
      <w:r w:rsidRPr="009A620D">
        <w:rPr>
          <w:rFonts w:ascii="Calibri Light" w:hAnsi="Calibri Light"/>
          <w:sz w:val="24"/>
        </w:rPr>
        <w:t xml:space="preserve"> are eligible personnel costs if the conditions in Article 9</w:t>
      </w:r>
      <w:r w:rsidR="00AA3539">
        <w:rPr>
          <w:rFonts w:ascii="Calibri Light" w:hAnsi="Calibri Light"/>
          <w:sz w:val="24"/>
        </w:rPr>
        <w:t>.1</w:t>
      </w:r>
      <w:r w:rsidRPr="009A620D">
        <w:rPr>
          <w:rFonts w:ascii="Calibri Light" w:hAnsi="Calibri Light"/>
          <w:sz w:val="24"/>
        </w:rPr>
        <w:t xml:space="preserve"> are met.</w:t>
      </w:r>
    </w:p>
    <w:p w14:paraId="2DC92066" w14:textId="77777777" w:rsidR="00BA58CE" w:rsidRPr="00474EAE" w:rsidRDefault="00BA58CE" w:rsidP="00474EAE">
      <w:pPr>
        <w:spacing w:after="0" w:line="240" w:lineRule="auto"/>
        <w:jc w:val="both"/>
        <w:rPr>
          <w:rFonts w:ascii="Calibri Light" w:hAnsi="Calibri Light" w:cs="Times New Roman"/>
          <w:sz w:val="24"/>
          <w:szCs w:val="24"/>
        </w:rPr>
      </w:pPr>
    </w:p>
    <w:p w14:paraId="5AFB40BA" w14:textId="6116CF93"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A.4 </w:t>
      </w:r>
      <w:r w:rsidRPr="009A620D">
        <w:rPr>
          <w:rFonts w:ascii="Calibri Light" w:hAnsi="Calibri Light"/>
          <w:b/>
          <w:sz w:val="24"/>
        </w:rPr>
        <w:t xml:space="preserve">Costs of owners of KIC </w:t>
      </w:r>
      <w:r w:rsidR="00486E81" w:rsidRPr="009A620D">
        <w:rPr>
          <w:rFonts w:ascii="Calibri Light" w:hAnsi="Calibri Light"/>
          <w:b/>
          <w:sz w:val="24"/>
        </w:rPr>
        <w:t>P</w:t>
      </w:r>
      <w:r w:rsidRPr="009A620D">
        <w:rPr>
          <w:rFonts w:ascii="Calibri Light" w:hAnsi="Calibri Light"/>
          <w:b/>
          <w:sz w:val="24"/>
        </w:rPr>
        <w:t>artners that are small and medium-sized enterprises ('SME owners')</w:t>
      </w:r>
      <w:r w:rsidRPr="009A620D">
        <w:rPr>
          <w:rFonts w:ascii="Calibri Light" w:hAnsi="Calibri Light"/>
          <w:sz w:val="24"/>
        </w:rPr>
        <w:t xml:space="preserve"> who are working on the </w:t>
      </w:r>
      <w:r w:rsidR="00486E81" w:rsidRPr="009A620D">
        <w:rPr>
          <w:rFonts w:ascii="Calibri Light" w:hAnsi="Calibri Light"/>
          <w:sz w:val="24"/>
        </w:rPr>
        <w:t>action</w:t>
      </w:r>
      <w:r w:rsidRPr="009A620D">
        <w:rPr>
          <w:rFonts w:ascii="Calibri Light" w:hAnsi="Calibri Light"/>
          <w:sz w:val="24"/>
        </w:rPr>
        <w:t xml:space="preserve"> and who do not receive a salary are eligible personnel costs, if they correspond to the amount per unit set out in </w:t>
      </w:r>
      <w:r w:rsidRPr="004D5C3F">
        <w:rPr>
          <w:rFonts w:ascii="Calibri Light" w:hAnsi="Calibri Light"/>
          <w:sz w:val="24"/>
        </w:rPr>
        <w:t xml:space="preserve">Annex </w:t>
      </w:r>
      <w:r w:rsidR="00130455" w:rsidRPr="004D5C3F">
        <w:rPr>
          <w:rFonts w:ascii="Calibri Light" w:hAnsi="Calibri Light"/>
          <w:sz w:val="24"/>
        </w:rPr>
        <w:t>5</w:t>
      </w:r>
      <w:r w:rsidR="00486E81" w:rsidRPr="004D5C3F">
        <w:rPr>
          <w:rFonts w:ascii="Calibri Light" w:hAnsi="Calibri Light"/>
          <w:sz w:val="24"/>
        </w:rPr>
        <w:t xml:space="preserve"> </w:t>
      </w:r>
      <w:r w:rsidRPr="004D5C3F">
        <w:rPr>
          <w:rFonts w:ascii="Calibri Light" w:hAnsi="Calibri Light"/>
          <w:sz w:val="24"/>
        </w:rPr>
        <w:t>multiplied</w:t>
      </w:r>
      <w:r w:rsidRPr="009A620D">
        <w:rPr>
          <w:rFonts w:ascii="Calibri Light" w:hAnsi="Calibri Light"/>
          <w:sz w:val="24"/>
        </w:rPr>
        <w:t xml:space="preserve"> by the number of actual hours worked on the </w:t>
      </w:r>
      <w:r w:rsidR="00486E81" w:rsidRPr="009A620D">
        <w:rPr>
          <w:rFonts w:ascii="Calibri Light" w:hAnsi="Calibri Light"/>
          <w:sz w:val="24"/>
        </w:rPr>
        <w:t>action</w:t>
      </w:r>
      <w:r w:rsidRPr="009A620D">
        <w:rPr>
          <w:rFonts w:ascii="Calibri Light" w:hAnsi="Calibri Light"/>
          <w:sz w:val="24"/>
        </w:rPr>
        <w:t>.</w:t>
      </w:r>
      <w:r w:rsidR="00740B49">
        <w:rPr>
          <w:rFonts w:ascii="Calibri Light" w:hAnsi="Calibri Light"/>
          <w:sz w:val="24"/>
        </w:rPr>
        <w:t xml:space="preserve"> </w:t>
      </w:r>
      <w:r w:rsidR="00740B49" w:rsidRPr="00D73177">
        <w:rPr>
          <w:rFonts w:ascii="Calibri Light" w:hAnsi="Calibri Light"/>
          <w:sz w:val="24"/>
        </w:rPr>
        <w:t xml:space="preserve">In order to allow that the </w:t>
      </w:r>
      <w:r w:rsidR="00740B49">
        <w:rPr>
          <w:rFonts w:ascii="Calibri Light" w:hAnsi="Calibri Light"/>
          <w:sz w:val="24"/>
        </w:rPr>
        <w:t>unit</w:t>
      </w:r>
      <w:r w:rsidR="00740B49" w:rsidRPr="00D73177">
        <w:rPr>
          <w:rFonts w:ascii="Calibri Light" w:hAnsi="Calibri Light"/>
          <w:sz w:val="24"/>
        </w:rPr>
        <w:t xml:space="preserve"> costs of </w:t>
      </w:r>
      <w:r w:rsidR="00740B49">
        <w:rPr>
          <w:rFonts w:ascii="Calibri Light" w:hAnsi="Calibri Light"/>
          <w:sz w:val="24"/>
        </w:rPr>
        <w:t>SME owners are</w:t>
      </w:r>
      <w:r w:rsidR="00740B49" w:rsidRPr="00D73177">
        <w:rPr>
          <w:rFonts w:ascii="Calibri Light" w:hAnsi="Calibri Light"/>
          <w:sz w:val="24"/>
        </w:rPr>
        <w:t xml:space="preserve"> held eligible, the KIC must properly implement the action and duly document it.</w:t>
      </w:r>
    </w:p>
    <w:p w14:paraId="25D240DD" w14:textId="77777777" w:rsidR="00BA58CE" w:rsidRPr="00474EAE" w:rsidRDefault="00BA58CE" w:rsidP="00474EAE">
      <w:pPr>
        <w:spacing w:after="0" w:line="240" w:lineRule="auto"/>
        <w:jc w:val="both"/>
        <w:rPr>
          <w:rFonts w:ascii="Calibri Light" w:hAnsi="Calibri Light" w:cs="Times New Roman"/>
          <w:sz w:val="24"/>
          <w:szCs w:val="24"/>
        </w:rPr>
      </w:pPr>
    </w:p>
    <w:p w14:paraId="73EF07B8" w14:textId="4326125E"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A.5 Costs of </w:t>
      </w:r>
      <w:r w:rsidRPr="009A620D">
        <w:rPr>
          <w:rFonts w:ascii="Calibri Light" w:hAnsi="Calibri Light"/>
          <w:b/>
          <w:sz w:val="24"/>
        </w:rPr>
        <w:t>‘</w:t>
      </w:r>
      <w:r w:rsidR="00486E81" w:rsidRPr="009A620D">
        <w:rPr>
          <w:rFonts w:ascii="Calibri Light" w:hAnsi="Calibri Light"/>
          <w:b/>
          <w:sz w:val="24"/>
        </w:rPr>
        <w:t xml:space="preserve">KIC Partners that are </w:t>
      </w:r>
      <w:r w:rsidRPr="009A620D">
        <w:rPr>
          <w:rFonts w:ascii="Calibri Light" w:hAnsi="Calibri Light"/>
          <w:b/>
          <w:sz w:val="24"/>
        </w:rPr>
        <w:t>natural persons'</w:t>
      </w:r>
      <w:r w:rsidRPr="009A620D">
        <w:rPr>
          <w:rFonts w:ascii="Calibri Light" w:hAnsi="Calibri Light"/>
          <w:sz w:val="24"/>
        </w:rPr>
        <w:t xml:space="preserve"> not receiving a salary are eligible personnel costs, if they correspond to the amount per unit set </w:t>
      </w:r>
      <w:r w:rsidRPr="004D5C3F">
        <w:rPr>
          <w:rFonts w:ascii="Calibri Light" w:hAnsi="Calibri Light"/>
          <w:sz w:val="24"/>
        </w:rPr>
        <w:t xml:space="preserve">out in Annex </w:t>
      </w:r>
      <w:r w:rsidR="00130455" w:rsidRPr="004D5C3F">
        <w:rPr>
          <w:rFonts w:ascii="Calibri Light" w:hAnsi="Calibri Light"/>
          <w:sz w:val="24"/>
        </w:rPr>
        <w:t>5</w:t>
      </w:r>
      <w:r w:rsidRPr="004D5C3F">
        <w:rPr>
          <w:rFonts w:ascii="Calibri Light" w:hAnsi="Calibri Light"/>
          <w:sz w:val="24"/>
        </w:rPr>
        <w:t xml:space="preserve"> multiplied</w:t>
      </w:r>
      <w:r w:rsidRPr="009A620D">
        <w:rPr>
          <w:rFonts w:ascii="Calibri Light" w:hAnsi="Calibri Light"/>
          <w:sz w:val="24"/>
        </w:rPr>
        <w:t xml:space="preserve"> by the number of actual hours worked on the </w:t>
      </w:r>
      <w:r w:rsidR="00486E81" w:rsidRPr="009A620D">
        <w:rPr>
          <w:rFonts w:ascii="Calibri Light" w:hAnsi="Calibri Light"/>
          <w:sz w:val="24"/>
        </w:rPr>
        <w:t>action</w:t>
      </w:r>
      <w:r w:rsidRPr="009A620D">
        <w:rPr>
          <w:rFonts w:ascii="Calibri Light" w:hAnsi="Calibri Light"/>
          <w:sz w:val="24"/>
        </w:rPr>
        <w:t>.</w:t>
      </w:r>
    </w:p>
    <w:p w14:paraId="0E0F31FC" w14:textId="77777777" w:rsidR="00BA58CE" w:rsidRPr="00474EAE" w:rsidRDefault="00BA58CE" w:rsidP="00474EAE">
      <w:pPr>
        <w:spacing w:after="0" w:line="240" w:lineRule="auto"/>
        <w:jc w:val="both"/>
        <w:rPr>
          <w:rFonts w:ascii="Calibri Light" w:hAnsi="Calibri Light" w:cs="Times New Roman"/>
          <w:sz w:val="24"/>
          <w:szCs w:val="24"/>
        </w:rPr>
      </w:pPr>
    </w:p>
    <w:p w14:paraId="34080A1E" w14:textId="77777777" w:rsidR="004C7366" w:rsidRPr="009A620D" w:rsidRDefault="004C7366" w:rsidP="009A620D">
      <w:pPr>
        <w:spacing w:after="0" w:line="240" w:lineRule="auto"/>
        <w:jc w:val="both"/>
        <w:rPr>
          <w:rFonts w:ascii="Calibri Light" w:hAnsi="Calibri Light"/>
          <w:b/>
          <w:sz w:val="24"/>
          <w:u w:val="single"/>
        </w:rPr>
      </w:pPr>
      <w:r w:rsidRPr="009A620D">
        <w:rPr>
          <w:rFonts w:ascii="Calibri Light" w:hAnsi="Calibri Light"/>
          <w:b/>
          <w:sz w:val="24"/>
          <w:u w:val="single"/>
        </w:rPr>
        <w:t>Calculation</w:t>
      </w:r>
    </w:p>
    <w:p w14:paraId="77FD3FE6" w14:textId="77777777" w:rsidR="00BA58CE" w:rsidRPr="00474EAE" w:rsidRDefault="00BA58CE" w:rsidP="00474EAE">
      <w:pPr>
        <w:spacing w:after="0" w:line="240" w:lineRule="auto"/>
        <w:jc w:val="both"/>
        <w:rPr>
          <w:rFonts w:ascii="Calibri Light" w:hAnsi="Calibri Light" w:cs="Times New Roman"/>
          <w:b/>
          <w:sz w:val="24"/>
          <w:szCs w:val="24"/>
          <w:u w:val="single"/>
        </w:rPr>
      </w:pPr>
    </w:p>
    <w:p w14:paraId="3378E682" w14:textId="183496B9"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Personnel costs must be calculated by the KIC </w:t>
      </w:r>
      <w:r w:rsidR="00181AEB" w:rsidRPr="009A620D">
        <w:rPr>
          <w:rFonts w:ascii="Calibri Light" w:hAnsi="Calibri Light"/>
          <w:sz w:val="24"/>
        </w:rPr>
        <w:t>P</w:t>
      </w:r>
      <w:r w:rsidRPr="009A620D">
        <w:rPr>
          <w:rFonts w:ascii="Calibri Light" w:hAnsi="Calibri Light"/>
          <w:sz w:val="24"/>
        </w:rPr>
        <w:t>artners as follows:</w:t>
      </w:r>
    </w:p>
    <w:p w14:paraId="498952F7" w14:textId="77777777" w:rsidR="00BA58CE" w:rsidRDefault="00BA58CE" w:rsidP="00474EAE">
      <w:pPr>
        <w:spacing w:after="0" w:line="240" w:lineRule="auto"/>
        <w:jc w:val="both"/>
        <w:rPr>
          <w:rFonts w:ascii="Calibri Light" w:hAnsi="Calibri Light" w:cs="Times New Roman"/>
          <w:sz w:val="24"/>
          <w:szCs w:val="24"/>
        </w:rPr>
      </w:pPr>
    </w:p>
    <w:p w14:paraId="402FD940" w14:textId="77777777" w:rsidR="004C7366" w:rsidRPr="009A620D" w:rsidRDefault="004C7366" w:rsidP="009A620D">
      <w:pPr>
        <w:spacing w:after="0" w:line="240" w:lineRule="auto"/>
        <w:ind w:left="426"/>
        <w:jc w:val="both"/>
        <w:rPr>
          <w:rFonts w:ascii="Calibri Light" w:hAnsi="Calibri Light"/>
          <w:sz w:val="24"/>
        </w:rPr>
      </w:pPr>
      <w:r w:rsidRPr="009A620D">
        <w:rPr>
          <w:rFonts w:ascii="Calibri Light" w:hAnsi="Calibri Light"/>
          <w:sz w:val="24"/>
        </w:rPr>
        <w:t>{{</w:t>
      </w:r>
      <w:proofErr w:type="gramStart"/>
      <w:r w:rsidRPr="009A620D">
        <w:rPr>
          <w:rFonts w:ascii="Calibri Light" w:hAnsi="Calibri Light"/>
          <w:sz w:val="24"/>
        </w:rPr>
        <w:t>hourly</w:t>
      </w:r>
      <w:proofErr w:type="gramEnd"/>
      <w:r w:rsidRPr="009A620D">
        <w:rPr>
          <w:rFonts w:ascii="Calibri Light" w:hAnsi="Calibri Light"/>
          <w:sz w:val="24"/>
        </w:rPr>
        <w:t xml:space="preserve"> rate</w:t>
      </w:r>
    </w:p>
    <w:p w14:paraId="3440A3AD" w14:textId="77777777" w:rsidR="00BA58CE" w:rsidRDefault="00BA58CE" w:rsidP="00BA58CE">
      <w:pPr>
        <w:spacing w:after="0" w:line="240" w:lineRule="auto"/>
        <w:ind w:left="426"/>
        <w:jc w:val="both"/>
        <w:rPr>
          <w:rFonts w:ascii="Calibri Light" w:hAnsi="Calibri Light" w:cs="Times New Roman"/>
          <w:sz w:val="24"/>
          <w:szCs w:val="24"/>
        </w:rPr>
      </w:pPr>
    </w:p>
    <w:p w14:paraId="06AE45CB" w14:textId="77777777" w:rsidR="004C7366" w:rsidRPr="009A620D" w:rsidRDefault="004C7366" w:rsidP="009A620D">
      <w:pPr>
        <w:spacing w:after="0" w:line="240" w:lineRule="auto"/>
        <w:ind w:left="426"/>
        <w:jc w:val="both"/>
        <w:rPr>
          <w:rFonts w:ascii="Calibri Light" w:hAnsi="Calibri Light"/>
          <w:sz w:val="24"/>
        </w:rPr>
      </w:pPr>
      <w:proofErr w:type="gramStart"/>
      <w:r w:rsidRPr="009A620D">
        <w:rPr>
          <w:rFonts w:ascii="Calibri Light" w:hAnsi="Calibri Light"/>
          <w:sz w:val="24"/>
        </w:rPr>
        <w:t>multiplied</w:t>
      </w:r>
      <w:proofErr w:type="gramEnd"/>
      <w:r w:rsidRPr="009A620D">
        <w:rPr>
          <w:rFonts w:ascii="Calibri Light" w:hAnsi="Calibri Light"/>
          <w:sz w:val="24"/>
        </w:rPr>
        <w:t xml:space="preserve"> by</w:t>
      </w:r>
    </w:p>
    <w:p w14:paraId="2ED3E470" w14:textId="77777777" w:rsidR="00BA58CE" w:rsidRPr="00474EAE" w:rsidRDefault="00BA58CE" w:rsidP="00BA58CE">
      <w:pPr>
        <w:spacing w:after="0" w:line="240" w:lineRule="auto"/>
        <w:ind w:left="426"/>
        <w:jc w:val="both"/>
        <w:rPr>
          <w:rFonts w:ascii="Calibri Light" w:hAnsi="Calibri Light" w:cs="Times New Roman"/>
          <w:sz w:val="24"/>
          <w:szCs w:val="24"/>
        </w:rPr>
      </w:pPr>
    </w:p>
    <w:p w14:paraId="66B8328B" w14:textId="3602F777" w:rsidR="004C7366" w:rsidRPr="009A620D" w:rsidRDefault="004C7366" w:rsidP="009A620D">
      <w:pPr>
        <w:spacing w:after="0" w:line="240" w:lineRule="auto"/>
        <w:ind w:left="426"/>
        <w:jc w:val="both"/>
        <w:rPr>
          <w:rFonts w:ascii="Calibri Light" w:hAnsi="Calibri Light"/>
          <w:sz w:val="24"/>
        </w:rPr>
      </w:pPr>
      <w:proofErr w:type="gramStart"/>
      <w:r w:rsidRPr="009A620D">
        <w:rPr>
          <w:rFonts w:ascii="Calibri Light" w:hAnsi="Calibri Light"/>
          <w:sz w:val="24"/>
        </w:rPr>
        <w:t>the</w:t>
      </w:r>
      <w:proofErr w:type="gramEnd"/>
      <w:r w:rsidRPr="009A620D">
        <w:rPr>
          <w:rFonts w:ascii="Calibri Light" w:hAnsi="Calibri Light"/>
          <w:sz w:val="24"/>
        </w:rPr>
        <w:t xml:space="preserve"> number of actual hours worked on the </w:t>
      </w:r>
      <w:r w:rsidR="00486E81" w:rsidRPr="009A620D">
        <w:rPr>
          <w:rFonts w:ascii="Calibri Light" w:hAnsi="Calibri Light"/>
          <w:sz w:val="24"/>
        </w:rPr>
        <w:t>action</w:t>
      </w:r>
      <w:r w:rsidRPr="009A620D">
        <w:rPr>
          <w:rFonts w:ascii="Calibri Light" w:hAnsi="Calibri Light"/>
          <w:sz w:val="24"/>
        </w:rPr>
        <w:t xml:space="preserve">}, </w:t>
      </w:r>
    </w:p>
    <w:p w14:paraId="11EF6632" w14:textId="77777777" w:rsidR="00BA58CE" w:rsidRPr="00474EAE" w:rsidRDefault="00BA58CE" w:rsidP="00BA58CE">
      <w:pPr>
        <w:spacing w:after="0" w:line="240" w:lineRule="auto"/>
        <w:ind w:left="426"/>
        <w:jc w:val="both"/>
        <w:rPr>
          <w:rFonts w:ascii="Calibri Light" w:hAnsi="Calibri Light" w:cs="Times New Roman"/>
          <w:sz w:val="24"/>
          <w:szCs w:val="24"/>
        </w:rPr>
      </w:pPr>
    </w:p>
    <w:p w14:paraId="4377E85F" w14:textId="77777777" w:rsidR="004C7366" w:rsidRDefault="004C7366" w:rsidP="00BA58CE">
      <w:pPr>
        <w:spacing w:after="0" w:line="240" w:lineRule="auto"/>
        <w:ind w:left="426"/>
        <w:jc w:val="both"/>
        <w:rPr>
          <w:rFonts w:ascii="Calibri Light" w:hAnsi="Calibri Light" w:cs="Times New Roman"/>
          <w:sz w:val="24"/>
          <w:szCs w:val="24"/>
        </w:rPr>
      </w:pPr>
      <w:proofErr w:type="gramStart"/>
      <w:r w:rsidRPr="009A620D">
        <w:rPr>
          <w:rFonts w:ascii="Calibri Light" w:hAnsi="Calibri Light"/>
          <w:sz w:val="24"/>
        </w:rPr>
        <w:t>plus</w:t>
      </w:r>
      <w:proofErr w:type="gramEnd"/>
    </w:p>
    <w:p w14:paraId="283046E9" w14:textId="77777777" w:rsidR="00BA58CE" w:rsidRPr="009A620D" w:rsidRDefault="00BA58CE" w:rsidP="009A620D">
      <w:pPr>
        <w:spacing w:after="0" w:line="240" w:lineRule="auto"/>
        <w:ind w:left="426"/>
        <w:jc w:val="both"/>
        <w:rPr>
          <w:rFonts w:ascii="Calibri Light" w:hAnsi="Calibri Light"/>
          <w:sz w:val="24"/>
        </w:rPr>
      </w:pPr>
    </w:p>
    <w:p w14:paraId="6A1A513C" w14:textId="2ADC55EA" w:rsidR="004C7366" w:rsidRPr="009A620D" w:rsidRDefault="004C7366" w:rsidP="009A620D">
      <w:pPr>
        <w:spacing w:after="0" w:line="240" w:lineRule="auto"/>
        <w:ind w:left="426"/>
        <w:jc w:val="both"/>
        <w:rPr>
          <w:rFonts w:ascii="Calibri Light" w:hAnsi="Calibri Light"/>
          <w:sz w:val="24"/>
        </w:rPr>
      </w:pPr>
      <w:proofErr w:type="gramStart"/>
      <w:r w:rsidRPr="009A620D">
        <w:rPr>
          <w:rFonts w:ascii="Calibri Light" w:hAnsi="Calibri Light"/>
          <w:sz w:val="24"/>
        </w:rPr>
        <w:t>for</w:t>
      </w:r>
      <w:proofErr w:type="gramEnd"/>
      <w:r w:rsidRPr="009A620D">
        <w:rPr>
          <w:rFonts w:ascii="Calibri Light" w:hAnsi="Calibri Light"/>
          <w:sz w:val="24"/>
        </w:rPr>
        <w:t xml:space="preserve"> non-profit legal entities: additional remuneration to personnel assigned to the </w:t>
      </w:r>
      <w:r w:rsidR="00486E81" w:rsidRPr="009A620D">
        <w:rPr>
          <w:rFonts w:ascii="Calibri Light" w:hAnsi="Calibri Light"/>
          <w:sz w:val="24"/>
        </w:rPr>
        <w:t>action</w:t>
      </w:r>
      <w:r w:rsidRPr="009A620D">
        <w:rPr>
          <w:rFonts w:ascii="Calibri Light" w:hAnsi="Calibri Light"/>
          <w:sz w:val="24"/>
        </w:rPr>
        <w:t xml:space="preserve"> under the conditions set out above (Point A.1)}.</w:t>
      </w:r>
    </w:p>
    <w:p w14:paraId="5F1D1BB4" w14:textId="77777777" w:rsidR="00BA58CE" w:rsidRPr="00474EAE" w:rsidRDefault="00BA58CE" w:rsidP="00474EAE">
      <w:pPr>
        <w:spacing w:after="0" w:line="240" w:lineRule="auto"/>
        <w:jc w:val="both"/>
        <w:rPr>
          <w:rFonts w:ascii="Calibri Light" w:hAnsi="Calibri Light" w:cs="Times New Roman"/>
          <w:sz w:val="24"/>
          <w:szCs w:val="24"/>
        </w:rPr>
      </w:pPr>
    </w:p>
    <w:p w14:paraId="0EAB6B01"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The number of actual hours declared for a person must be identifiable and verifiable (see Article 24 FPA).</w:t>
      </w:r>
    </w:p>
    <w:p w14:paraId="7ABCB808" w14:textId="77777777" w:rsidR="00BA58CE" w:rsidRPr="00474EAE" w:rsidRDefault="00BA58CE" w:rsidP="00474EAE">
      <w:pPr>
        <w:spacing w:after="0" w:line="240" w:lineRule="auto"/>
        <w:jc w:val="both"/>
        <w:rPr>
          <w:rFonts w:ascii="Calibri Light" w:hAnsi="Calibri Light" w:cs="Times New Roman"/>
          <w:sz w:val="24"/>
          <w:szCs w:val="24"/>
        </w:rPr>
      </w:pPr>
    </w:p>
    <w:p w14:paraId="6134B0AC"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The total number of hours declared in </w:t>
      </w:r>
      <w:r w:rsidR="00486E81" w:rsidRPr="009A620D">
        <w:rPr>
          <w:rFonts w:ascii="Calibri Light" w:hAnsi="Calibri Light"/>
          <w:sz w:val="24"/>
        </w:rPr>
        <w:t xml:space="preserve">EIT, </w:t>
      </w:r>
      <w:r w:rsidRPr="009A620D">
        <w:rPr>
          <w:rFonts w:ascii="Calibri Light" w:hAnsi="Calibri Light"/>
          <w:sz w:val="24"/>
        </w:rPr>
        <w:t xml:space="preserve">EU or </w:t>
      </w:r>
      <w:proofErr w:type="spellStart"/>
      <w:proofErr w:type="gramStart"/>
      <w:r w:rsidRPr="009A620D">
        <w:rPr>
          <w:rFonts w:ascii="Calibri Light" w:hAnsi="Calibri Light"/>
          <w:sz w:val="24"/>
        </w:rPr>
        <w:t>Euratom</w:t>
      </w:r>
      <w:proofErr w:type="spellEnd"/>
      <w:proofErr w:type="gramEnd"/>
      <w:r w:rsidRPr="009A620D">
        <w:rPr>
          <w:rFonts w:ascii="Calibri Light" w:hAnsi="Calibri Light"/>
          <w:sz w:val="24"/>
        </w:rPr>
        <w:t xml:space="preserve"> grants, for a person for a year, cannot be higher than the annual productive hours used for the calculations of the hourly rate. Therefore, the maximum number of hours that can be declared for the specific grant are:</w:t>
      </w:r>
    </w:p>
    <w:p w14:paraId="3D6A8FE0" w14:textId="77777777" w:rsidR="004C7366" w:rsidRPr="009A620D" w:rsidRDefault="004C7366" w:rsidP="009A620D">
      <w:pPr>
        <w:spacing w:after="0" w:line="240" w:lineRule="auto"/>
        <w:jc w:val="both"/>
        <w:rPr>
          <w:rFonts w:ascii="Calibri Light" w:hAnsi="Calibri Light"/>
          <w:sz w:val="24"/>
        </w:rPr>
      </w:pPr>
    </w:p>
    <w:p w14:paraId="3C1E529A" w14:textId="77777777" w:rsidR="004C7366" w:rsidRPr="009A620D" w:rsidRDefault="004C7366" w:rsidP="009A620D">
      <w:pPr>
        <w:spacing w:after="0" w:line="240" w:lineRule="auto"/>
        <w:ind w:left="426"/>
        <w:jc w:val="both"/>
        <w:rPr>
          <w:rFonts w:ascii="Calibri Light" w:hAnsi="Calibri Light"/>
          <w:sz w:val="24"/>
        </w:rPr>
      </w:pPr>
      <w:r w:rsidRPr="009A620D">
        <w:rPr>
          <w:rFonts w:ascii="Calibri Light" w:hAnsi="Calibri Light"/>
          <w:sz w:val="24"/>
        </w:rPr>
        <w:t>{</w:t>
      </w:r>
      <w:proofErr w:type="gramStart"/>
      <w:r w:rsidRPr="009A620D">
        <w:rPr>
          <w:rFonts w:ascii="Calibri Light" w:hAnsi="Calibri Light"/>
          <w:sz w:val="24"/>
        </w:rPr>
        <w:t>number</w:t>
      </w:r>
      <w:proofErr w:type="gramEnd"/>
      <w:r w:rsidRPr="009A620D">
        <w:rPr>
          <w:rFonts w:ascii="Calibri Light" w:hAnsi="Calibri Light"/>
          <w:sz w:val="24"/>
        </w:rPr>
        <w:t xml:space="preserve"> of annual productive hours for the year (see below) </w:t>
      </w:r>
    </w:p>
    <w:p w14:paraId="6520F508" w14:textId="77777777" w:rsidR="00BA58CE" w:rsidRPr="00474EAE" w:rsidRDefault="00BA58CE" w:rsidP="00BA58CE">
      <w:pPr>
        <w:spacing w:after="0" w:line="240" w:lineRule="auto"/>
        <w:ind w:left="426"/>
        <w:jc w:val="both"/>
        <w:rPr>
          <w:rFonts w:ascii="Calibri Light" w:hAnsi="Calibri Light" w:cs="Times New Roman"/>
          <w:sz w:val="24"/>
          <w:szCs w:val="24"/>
        </w:rPr>
      </w:pPr>
    </w:p>
    <w:p w14:paraId="7253A9B2" w14:textId="77777777" w:rsidR="004C7366" w:rsidRDefault="004C7366" w:rsidP="00BA58CE">
      <w:pPr>
        <w:spacing w:after="0" w:line="240" w:lineRule="auto"/>
        <w:ind w:left="426"/>
        <w:jc w:val="both"/>
        <w:rPr>
          <w:rFonts w:ascii="Calibri Light" w:hAnsi="Calibri Light" w:cs="Times New Roman"/>
          <w:sz w:val="24"/>
          <w:szCs w:val="24"/>
        </w:rPr>
      </w:pPr>
      <w:proofErr w:type="gramStart"/>
      <w:r w:rsidRPr="009A620D">
        <w:rPr>
          <w:rFonts w:ascii="Calibri Light" w:hAnsi="Calibri Light"/>
          <w:sz w:val="24"/>
        </w:rPr>
        <w:t>minus</w:t>
      </w:r>
      <w:proofErr w:type="gramEnd"/>
    </w:p>
    <w:p w14:paraId="34ECFD79" w14:textId="77777777" w:rsidR="00BA58CE" w:rsidRPr="009A620D" w:rsidRDefault="00BA58CE" w:rsidP="009A620D">
      <w:pPr>
        <w:spacing w:after="0" w:line="240" w:lineRule="auto"/>
        <w:ind w:left="426"/>
        <w:jc w:val="both"/>
        <w:rPr>
          <w:rFonts w:ascii="Calibri Light" w:hAnsi="Calibri Light"/>
          <w:sz w:val="24"/>
        </w:rPr>
      </w:pPr>
    </w:p>
    <w:p w14:paraId="0EA20402" w14:textId="46969762" w:rsidR="004C7366" w:rsidRPr="009A620D" w:rsidRDefault="004C7366" w:rsidP="009A620D">
      <w:pPr>
        <w:spacing w:after="0" w:line="240" w:lineRule="auto"/>
        <w:ind w:left="426"/>
        <w:jc w:val="both"/>
        <w:rPr>
          <w:rFonts w:ascii="Calibri Light" w:hAnsi="Calibri Light"/>
          <w:sz w:val="24"/>
        </w:rPr>
      </w:pPr>
      <w:proofErr w:type="gramStart"/>
      <w:r w:rsidRPr="009A620D">
        <w:rPr>
          <w:rFonts w:ascii="Calibri Light" w:hAnsi="Calibri Light"/>
          <w:sz w:val="24"/>
        </w:rPr>
        <w:t>total</w:t>
      </w:r>
      <w:proofErr w:type="gramEnd"/>
      <w:r w:rsidRPr="009A620D">
        <w:rPr>
          <w:rFonts w:ascii="Calibri Light" w:hAnsi="Calibri Light"/>
          <w:sz w:val="24"/>
        </w:rPr>
        <w:t xml:space="preserve"> number of hours declared by the KIC </w:t>
      </w:r>
      <w:r w:rsidR="00A058E0">
        <w:rPr>
          <w:rFonts w:ascii="Calibri Light" w:hAnsi="Calibri Light"/>
          <w:sz w:val="24"/>
        </w:rPr>
        <w:t>P</w:t>
      </w:r>
      <w:r w:rsidRPr="009A620D">
        <w:rPr>
          <w:rFonts w:ascii="Calibri Light" w:hAnsi="Calibri Light"/>
          <w:sz w:val="24"/>
        </w:rPr>
        <w:t xml:space="preserve">artner for that person for that year, for other </w:t>
      </w:r>
      <w:r w:rsidR="00486E81" w:rsidRPr="009A620D">
        <w:rPr>
          <w:rFonts w:ascii="Calibri Light" w:hAnsi="Calibri Light"/>
          <w:sz w:val="24"/>
        </w:rPr>
        <w:t xml:space="preserve">EIT, </w:t>
      </w:r>
      <w:r w:rsidRPr="009A620D">
        <w:rPr>
          <w:rFonts w:ascii="Calibri Light" w:hAnsi="Calibri Light"/>
          <w:sz w:val="24"/>
        </w:rPr>
        <w:t xml:space="preserve">EU or </w:t>
      </w:r>
      <w:proofErr w:type="spellStart"/>
      <w:r w:rsidRPr="009A620D">
        <w:rPr>
          <w:rFonts w:ascii="Calibri Light" w:hAnsi="Calibri Light"/>
          <w:sz w:val="24"/>
        </w:rPr>
        <w:t>Euratom</w:t>
      </w:r>
      <w:proofErr w:type="spellEnd"/>
      <w:r w:rsidRPr="009A620D">
        <w:rPr>
          <w:rFonts w:ascii="Calibri Light" w:hAnsi="Calibri Light"/>
          <w:sz w:val="24"/>
        </w:rPr>
        <w:t xml:space="preserve"> grants}.</w:t>
      </w:r>
    </w:p>
    <w:p w14:paraId="3C6524F9" w14:textId="77777777" w:rsidR="00BA58CE" w:rsidRPr="00474EAE" w:rsidRDefault="00BA58CE" w:rsidP="00474EAE">
      <w:pPr>
        <w:spacing w:after="0" w:line="240" w:lineRule="auto"/>
        <w:jc w:val="both"/>
        <w:rPr>
          <w:rFonts w:ascii="Calibri Light" w:hAnsi="Calibri Light" w:cs="Times New Roman"/>
          <w:sz w:val="24"/>
          <w:szCs w:val="24"/>
        </w:rPr>
      </w:pPr>
    </w:p>
    <w:p w14:paraId="78807B64"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The </w:t>
      </w:r>
      <w:r w:rsidRPr="009A620D">
        <w:rPr>
          <w:rFonts w:ascii="Calibri Light" w:hAnsi="Calibri Light"/>
          <w:b/>
          <w:sz w:val="24"/>
        </w:rPr>
        <w:t>'hourly rate'</w:t>
      </w:r>
      <w:r w:rsidRPr="009A620D">
        <w:rPr>
          <w:rFonts w:ascii="Calibri Light" w:hAnsi="Calibri Light"/>
          <w:sz w:val="24"/>
        </w:rPr>
        <w:t xml:space="preserve"> is one of the following:</w:t>
      </w:r>
    </w:p>
    <w:p w14:paraId="0F4841F9" w14:textId="77777777" w:rsidR="00BA58CE" w:rsidRPr="00474EAE" w:rsidRDefault="00BA58CE" w:rsidP="00474EAE">
      <w:pPr>
        <w:spacing w:after="0" w:line="240" w:lineRule="auto"/>
        <w:jc w:val="both"/>
        <w:rPr>
          <w:rFonts w:ascii="Calibri Light" w:hAnsi="Calibri Light" w:cs="Times New Roman"/>
          <w:sz w:val="24"/>
          <w:szCs w:val="24"/>
        </w:rPr>
      </w:pPr>
    </w:p>
    <w:p w14:paraId="740AB425" w14:textId="7F92ABED"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 xml:space="preserve">(a) </w:t>
      </w:r>
      <w:r w:rsidR="00BA58CE">
        <w:rPr>
          <w:rFonts w:ascii="Calibri Light" w:hAnsi="Calibri Light" w:cs="Times New Roman"/>
          <w:sz w:val="24"/>
          <w:szCs w:val="24"/>
        </w:rPr>
        <w:tab/>
      </w:r>
      <w:proofErr w:type="gramStart"/>
      <w:r w:rsidRPr="009A620D">
        <w:rPr>
          <w:rFonts w:ascii="Calibri Light" w:hAnsi="Calibri Light"/>
          <w:sz w:val="24"/>
        </w:rPr>
        <w:t>for</w:t>
      </w:r>
      <w:proofErr w:type="gramEnd"/>
      <w:r w:rsidRPr="009A620D">
        <w:rPr>
          <w:rFonts w:ascii="Calibri Light" w:hAnsi="Calibri Light"/>
          <w:sz w:val="24"/>
        </w:rPr>
        <w:t xml:space="preserve"> personnel costs declared as </w:t>
      </w:r>
      <w:r w:rsidRPr="009A620D">
        <w:rPr>
          <w:rFonts w:ascii="Calibri Light" w:hAnsi="Calibri Light"/>
          <w:b/>
          <w:sz w:val="24"/>
        </w:rPr>
        <w:t>actual costs</w:t>
      </w:r>
      <w:ins w:id="82" w:author="Author">
        <w:r w:rsidR="00C6716D">
          <w:rPr>
            <w:rFonts w:ascii="Calibri Light" w:hAnsi="Calibri Light"/>
            <w:b/>
            <w:sz w:val="24"/>
          </w:rPr>
          <w:t xml:space="preserve"> </w:t>
        </w:r>
        <w:commentRangeStart w:id="83"/>
        <w:r w:rsidR="00C6716D" w:rsidRPr="00C6716D">
          <w:rPr>
            <w:rFonts w:ascii="Calibri Light" w:hAnsi="Calibri Light"/>
            <w:sz w:val="24"/>
          </w:rPr>
          <w:t>(i.e. budget categories A.1, A.2, A.3)</w:t>
        </w:r>
      </w:ins>
      <w:r w:rsidRPr="009A620D">
        <w:rPr>
          <w:rFonts w:ascii="Calibri Light" w:hAnsi="Calibri Light"/>
          <w:sz w:val="24"/>
        </w:rPr>
        <w:t xml:space="preserve">: </w:t>
      </w:r>
      <w:commentRangeEnd w:id="83"/>
      <w:r w:rsidR="005E0653">
        <w:rPr>
          <w:rStyle w:val="CommentReference"/>
        </w:rPr>
        <w:commentReference w:id="83"/>
      </w:r>
      <w:r w:rsidRPr="009A620D">
        <w:rPr>
          <w:rFonts w:ascii="Calibri Light" w:hAnsi="Calibri Light"/>
          <w:sz w:val="24"/>
        </w:rPr>
        <w:t xml:space="preserve">the hourly rate is the amount calculated </w:t>
      </w:r>
      <w:r w:rsidR="00B31C36" w:rsidRPr="00447237">
        <w:rPr>
          <w:rFonts w:ascii="Calibri Light" w:hAnsi="Calibri Light"/>
          <w:i/>
          <w:sz w:val="24"/>
        </w:rPr>
        <w:t>per full financial year</w:t>
      </w:r>
      <w:r w:rsidR="00B31C36" w:rsidRPr="009A620D">
        <w:rPr>
          <w:rFonts w:ascii="Calibri Light" w:hAnsi="Calibri Light"/>
          <w:sz w:val="24"/>
        </w:rPr>
        <w:t xml:space="preserve"> </w:t>
      </w:r>
      <w:r w:rsidRPr="009A620D">
        <w:rPr>
          <w:rFonts w:ascii="Calibri Light" w:hAnsi="Calibri Light"/>
          <w:sz w:val="24"/>
        </w:rPr>
        <w:t>as follows:</w:t>
      </w:r>
    </w:p>
    <w:p w14:paraId="621794F1" w14:textId="77777777" w:rsidR="00BA58CE" w:rsidRPr="00474EAE" w:rsidRDefault="00BA58CE" w:rsidP="00BA58CE">
      <w:pPr>
        <w:spacing w:after="0" w:line="240" w:lineRule="auto"/>
        <w:ind w:left="426"/>
        <w:jc w:val="both"/>
        <w:rPr>
          <w:rFonts w:ascii="Calibri Light" w:hAnsi="Calibri Light" w:cs="Times New Roman"/>
          <w:sz w:val="24"/>
          <w:szCs w:val="24"/>
        </w:rPr>
      </w:pPr>
    </w:p>
    <w:p w14:paraId="59ADE35B" w14:textId="77777777" w:rsidR="004C7366" w:rsidRPr="009A620D" w:rsidRDefault="004C7366" w:rsidP="009A620D">
      <w:pPr>
        <w:spacing w:after="0" w:line="240" w:lineRule="auto"/>
        <w:ind w:left="1134"/>
        <w:jc w:val="both"/>
        <w:rPr>
          <w:rFonts w:ascii="Calibri Light" w:hAnsi="Calibri Light"/>
          <w:sz w:val="24"/>
        </w:rPr>
      </w:pPr>
      <w:r w:rsidRPr="009A620D">
        <w:rPr>
          <w:rFonts w:ascii="Calibri Light" w:hAnsi="Calibri Light"/>
          <w:sz w:val="24"/>
        </w:rPr>
        <w:t>{</w:t>
      </w:r>
      <w:proofErr w:type="gramStart"/>
      <w:r w:rsidRPr="009A620D">
        <w:rPr>
          <w:rFonts w:ascii="Calibri Light" w:hAnsi="Calibri Light"/>
          <w:sz w:val="24"/>
        </w:rPr>
        <w:t>actual</w:t>
      </w:r>
      <w:proofErr w:type="gramEnd"/>
      <w:r w:rsidRPr="009A620D">
        <w:rPr>
          <w:rFonts w:ascii="Calibri Light" w:hAnsi="Calibri Light"/>
          <w:sz w:val="24"/>
        </w:rPr>
        <w:t xml:space="preserve"> annual personnel costs (excluding additional remuneration) for the person</w:t>
      </w:r>
    </w:p>
    <w:p w14:paraId="53A4F9B0" w14:textId="77777777" w:rsidR="00BA58CE" w:rsidRPr="00474EAE" w:rsidRDefault="00BA58CE" w:rsidP="00BA58CE">
      <w:pPr>
        <w:spacing w:after="0" w:line="240" w:lineRule="auto"/>
        <w:ind w:left="1134"/>
        <w:jc w:val="both"/>
        <w:rPr>
          <w:rFonts w:ascii="Calibri Light" w:hAnsi="Calibri Light" w:cs="Times New Roman"/>
          <w:sz w:val="24"/>
          <w:szCs w:val="24"/>
        </w:rPr>
      </w:pPr>
    </w:p>
    <w:p w14:paraId="7EF7F3E5" w14:textId="77777777" w:rsidR="004C7366" w:rsidRPr="009A620D" w:rsidRDefault="004C7366" w:rsidP="009A620D">
      <w:pPr>
        <w:spacing w:after="0" w:line="240" w:lineRule="auto"/>
        <w:ind w:left="1134"/>
        <w:jc w:val="both"/>
        <w:rPr>
          <w:rFonts w:ascii="Calibri Light" w:hAnsi="Calibri Light"/>
          <w:sz w:val="24"/>
        </w:rPr>
      </w:pPr>
      <w:proofErr w:type="gramStart"/>
      <w:r w:rsidRPr="009A620D">
        <w:rPr>
          <w:rFonts w:ascii="Calibri Light" w:hAnsi="Calibri Light"/>
          <w:sz w:val="24"/>
        </w:rPr>
        <w:t>divided</w:t>
      </w:r>
      <w:proofErr w:type="gramEnd"/>
      <w:r w:rsidRPr="009A620D">
        <w:rPr>
          <w:rFonts w:ascii="Calibri Light" w:hAnsi="Calibri Light"/>
          <w:sz w:val="24"/>
        </w:rPr>
        <w:t xml:space="preserve"> by</w:t>
      </w:r>
    </w:p>
    <w:p w14:paraId="0274BDE0" w14:textId="77777777" w:rsidR="00BA58CE" w:rsidRPr="00474EAE" w:rsidRDefault="00BA58CE" w:rsidP="00BA58CE">
      <w:pPr>
        <w:spacing w:after="0" w:line="240" w:lineRule="auto"/>
        <w:ind w:left="1134"/>
        <w:jc w:val="both"/>
        <w:rPr>
          <w:rFonts w:ascii="Calibri Light" w:hAnsi="Calibri Light" w:cs="Times New Roman"/>
          <w:sz w:val="24"/>
          <w:szCs w:val="24"/>
        </w:rPr>
      </w:pPr>
    </w:p>
    <w:p w14:paraId="0954903B" w14:textId="269B836E" w:rsidR="004C7366" w:rsidRPr="009A620D" w:rsidRDefault="004C7366" w:rsidP="009A620D">
      <w:pPr>
        <w:spacing w:after="0" w:line="240" w:lineRule="auto"/>
        <w:ind w:left="1134"/>
        <w:jc w:val="both"/>
        <w:rPr>
          <w:rFonts w:ascii="Calibri Light" w:hAnsi="Calibri Light"/>
          <w:sz w:val="24"/>
        </w:rPr>
      </w:pPr>
      <w:proofErr w:type="gramStart"/>
      <w:r w:rsidRPr="009A620D">
        <w:rPr>
          <w:rFonts w:ascii="Calibri Light" w:hAnsi="Calibri Light"/>
          <w:sz w:val="24"/>
        </w:rPr>
        <w:t>the</w:t>
      </w:r>
      <w:proofErr w:type="gramEnd"/>
      <w:r w:rsidRPr="009A620D">
        <w:rPr>
          <w:rFonts w:ascii="Calibri Light" w:hAnsi="Calibri Light"/>
          <w:sz w:val="24"/>
        </w:rPr>
        <w:t xml:space="preserve"> number of annual productive hours}</w:t>
      </w:r>
    </w:p>
    <w:p w14:paraId="7B0BC16F" w14:textId="77777777" w:rsidR="00BA58CE" w:rsidRPr="00474EAE" w:rsidRDefault="00BA58CE" w:rsidP="00BA58CE">
      <w:pPr>
        <w:spacing w:after="0" w:line="240" w:lineRule="auto"/>
        <w:ind w:left="851"/>
        <w:jc w:val="both"/>
        <w:rPr>
          <w:rFonts w:ascii="Calibri Light" w:hAnsi="Calibri Light" w:cs="Times New Roman"/>
          <w:sz w:val="24"/>
          <w:szCs w:val="24"/>
        </w:rPr>
      </w:pPr>
    </w:p>
    <w:p w14:paraId="0C2DDA9D" w14:textId="54C7156A" w:rsidR="004C7366" w:rsidRPr="009A620D" w:rsidRDefault="004C7366" w:rsidP="002F211A">
      <w:pPr>
        <w:spacing w:after="0" w:line="240" w:lineRule="auto"/>
        <w:ind w:left="1134"/>
        <w:jc w:val="both"/>
        <w:rPr>
          <w:rFonts w:ascii="Calibri Light" w:hAnsi="Calibri Light"/>
          <w:sz w:val="24"/>
        </w:rPr>
      </w:pPr>
      <w:proofErr w:type="gramStart"/>
      <w:r w:rsidRPr="009A620D">
        <w:rPr>
          <w:rFonts w:ascii="Calibri Light" w:hAnsi="Calibri Light"/>
          <w:sz w:val="24"/>
        </w:rPr>
        <w:t>us</w:t>
      </w:r>
      <w:r w:rsidR="00B31C36">
        <w:rPr>
          <w:rFonts w:ascii="Calibri Light" w:hAnsi="Calibri Light"/>
          <w:sz w:val="24"/>
        </w:rPr>
        <w:t>ing</w:t>
      </w:r>
      <w:proofErr w:type="gramEnd"/>
      <w:r w:rsidRPr="009A620D">
        <w:rPr>
          <w:rFonts w:ascii="Calibri Light" w:hAnsi="Calibri Light"/>
          <w:sz w:val="24"/>
        </w:rPr>
        <w:t xml:space="preserve"> the personnel costs and the number of productive hours for each </w:t>
      </w:r>
      <w:r w:rsidR="00B31C36">
        <w:rPr>
          <w:rFonts w:ascii="Calibri Light" w:hAnsi="Calibri Light"/>
          <w:sz w:val="24"/>
        </w:rPr>
        <w:t xml:space="preserve">full </w:t>
      </w:r>
      <w:r w:rsidRPr="009A620D">
        <w:rPr>
          <w:rFonts w:ascii="Calibri Light" w:hAnsi="Calibri Light"/>
          <w:sz w:val="24"/>
        </w:rPr>
        <w:t xml:space="preserve">financial year covered by the reporting period concerned. If a financial year is not closed at the end of the </w:t>
      </w:r>
      <w:r w:rsidR="00486E81" w:rsidRPr="009A620D">
        <w:rPr>
          <w:rFonts w:ascii="Calibri Light" w:hAnsi="Calibri Light"/>
          <w:sz w:val="24"/>
        </w:rPr>
        <w:t>action</w:t>
      </w:r>
      <w:r w:rsidRPr="009A620D">
        <w:rPr>
          <w:rFonts w:ascii="Calibri Light" w:hAnsi="Calibri Light"/>
          <w:sz w:val="24"/>
        </w:rPr>
        <w:t xml:space="preserve">, the KIC </w:t>
      </w:r>
      <w:r w:rsidR="00181AEB" w:rsidRPr="009A620D">
        <w:rPr>
          <w:rFonts w:ascii="Calibri Light" w:hAnsi="Calibri Light"/>
          <w:sz w:val="24"/>
        </w:rPr>
        <w:t>P</w:t>
      </w:r>
      <w:r w:rsidRPr="009A620D">
        <w:rPr>
          <w:rFonts w:ascii="Calibri Light" w:hAnsi="Calibri Light"/>
          <w:sz w:val="24"/>
        </w:rPr>
        <w:t>artners must use the hourly rate of the last closed financial year available.</w:t>
      </w:r>
    </w:p>
    <w:p w14:paraId="0D08B0C5" w14:textId="77777777" w:rsidR="00BA58CE" w:rsidRPr="00474EAE" w:rsidRDefault="00BA58CE" w:rsidP="00BA58CE">
      <w:pPr>
        <w:spacing w:after="0" w:line="240" w:lineRule="auto"/>
        <w:ind w:left="851"/>
        <w:jc w:val="both"/>
        <w:rPr>
          <w:rFonts w:ascii="Calibri Light" w:hAnsi="Calibri Light" w:cs="Times New Roman"/>
          <w:sz w:val="24"/>
          <w:szCs w:val="24"/>
        </w:rPr>
      </w:pPr>
    </w:p>
    <w:p w14:paraId="56286ED5" w14:textId="4C0CA1A8" w:rsidR="004C7366" w:rsidRPr="009A620D" w:rsidRDefault="004C7366" w:rsidP="002F211A">
      <w:pPr>
        <w:spacing w:after="0" w:line="240" w:lineRule="auto"/>
        <w:ind w:left="1134"/>
        <w:jc w:val="both"/>
        <w:rPr>
          <w:rFonts w:ascii="Calibri Light" w:hAnsi="Calibri Light"/>
          <w:sz w:val="24"/>
        </w:rPr>
      </w:pPr>
      <w:r w:rsidRPr="009A620D">
        <w:rPr>
          <w:rFonts w:ascii="Calibri Light" w:hAnsi="Calibri Light"/>
          <w:sz w:val="24"/>
        </w:rPr>
        <w:t xml:space="preserve">For the 'number of annual productive hours', the KIC </w:t>
      </w:r>
      <w:r w:rsidR="00A058E0">
        <w:rPr>
          <w:rFonts w:ascii="Calibri Light" w:hAnsi="Calibri Light"/>
          <w:sz w:val="24"/>
        </w:rPr>
        <w:t>P</w:t>
      </w:r>
      <w:r w:rsidRPr="009A620D">
        <w:rPr>
          <w:rFonts w:ascii="Calibri Light" w:hAnsi="Calibri Light"/>
          <w:sz w:val="24"/>
        </w:rPr>
        <w:t>artners may choose one of the following:</w:t>
      </w:r>
    </w:p>
    <w:p w14:paraId="21722932" w14:textId="77777777" w:rsidR="00BA58CE" w:rsidRPr="00474EAE" w:rsidRDefault="00BA58CE" w:rsidP="00BA58CE">
      <w:pPr>
        <w:spacing w:after="0" w:line="240" w:lineRule="auto"/>
        <w:ind w:left="851"/>
        <w:jc w:val="both"/>
        <w:rPr>
          <w:rFonts w:ascii="Calibri Light" w:hAnsi="Calibri Light" w:cs="Times New Roman"/>
          <w:sz w:val="24"/>
          <w:szCs w:val="24"/>
        </w:rPr>
      </w:pPr>
    </w:p>
    <w:p w14:paraId="6830CB40" w14:textId="77777777" w:rsidR="004C7366" w:rsidRPr="009A620D" w:rsidRDefault="004C7366" w:rsidP="002F211A">
      <w:pPr>
        <w:spacing w:after="0" w:line="240" w:lineRule="auto"/>
        <w:ind w:left="1843" w:hanging="425"/>
        <w:jc w:val="both"/>
        <w:rPr>
          <w:rFonts w:ascii="Calibri Light" w:hAnsi="Calibri Light"/>
          <w:sz w:val="24"/>
        </w:rPr>
      </w:pPr>
      <w:r w:rsidRPr="009A620D">
        <w:rPr>
          <w:rFonts w:ascii="Calibri Light" w:hAnsi="Calibri Light"/>
          <w:sz w:val="24"/>
        </w:rPr>
        <w:t>(</w:t>
      </w:r>
      <w:proofErr w:type="spellStart"/>
      <w:r w:rsidRPr="009A620D">
        <w:rPr>
          <w:rFonts w:ascii="Calibri Light" w:hAnsi="Calibri Light"/>
          <w:sz w:val="24"/>
        </w:rPr>
        <w:t>i</w:t>
      </w:r>
      <w:proofErr w:type="spellEnd"/>
      <w:r w:rsidRPr="009A620D">
        <w:rPr>
          <w:rFonts w:ascii="Calibri Light" w:hAnsi="Calibri Light"/>
          <w:sz w:val="24"/>
        </w:rPr>
        <w:t>)</w:t>
      </w:r>
      <w:r w:rsidRPr="009A620D">
        <w:rPr>
          <w:rFonts w:ascii="Calibri Light" w:hAnsi="Calibri Light"/>
          <w:sz w:val="24"/>
        </w:rPr>
        <w:tab/>
        <w:t>‘</w:t>
      </w:r>
      <w:proofErr w:type="gramStart"/>
      <w:r w:rsidRPr="009A620D">
        <w:rPr>
          <w:rFonts w:ascii="Calibri Light" w:hAnsi="Calibri Light"/>
          <w:sz w:val="24"/>
        </w:rPr>
        <w:t>fixed</w:t>
      </w:r>
      <w:proofErr w:type="gramEnd"/>
      <w:r w:rsidRPr="009A620D">
        <w:rPr>
          <w:rFonts w:ascii="Calibri Light" w:hAnsi="Calibri Light"/>
          <w:sz w:val="24"/>
        </w:rPr>
        <w:t xml:space="preserve"> number of hours’: 1 720 hours for persons working full time (or corresponding pro-rata for persons not working full time);</w:t>
      </w:r>
    </w:p>
    <w:p w14:paraId="3E327AA1" w14:textId="77777777" w:rsidR="00BA58CE" w:rsidRPr="00474EAE" w:rsidRDefault="00BA58CE" w:rsidP="002F211A">
      <w:pPr>
        <w:spacing w:after="0" w:line="240" w:lineRule="auto"/>
        <w:ind w:left="1843" w:hanging="425"/>
        <w:jc w:val="both"/>
        <w:rPr>
          <w:rFonts w:ascii="Calibri Light" w:hAnsi="Calibri Light" w:cs="Times New Roman"/>
          <w:sz w:val="24"/>
          <w:szCs w:val="24"/>
        </w:rPr>
      </w:pPr>
    </w:p>
    <w:p w14:paraId="32F24957" w14:textId="1BA27988" w:rsidR="004C7366" w:rsidRPr="009A620D" w:rsidRDefault="004C7366" w:rsidP="002F211A">
      <w:pPr>
        <w:spacing w:after="0" w:line="240" w:lineRule="auto"/>
        <w:ind w:left="1843" w:hanging="425"/>
        <w:jc w:val="both"/>
        <w:rPr>
          <w:rFonts w:ascii="Calibri Light" w:hAnsi="Calibri Light"/>
          <w:sz w:val="24"/>
        </w:rPr>
      </w:pPr>
      <w:r w:rsidRPr="009A620D">
        <w:rPr>
          <w:rFonts w:ascii="Calibri Light" w:hAnsi="Calibri Light"/>
          <w:sz w:val="24"/>
        </w:rPr>
        <w:t>(ii)</w:t>
      </w:r>
      <w:r w:rsidRPr="009A620D">
        <w:rPr>
          <w:rFonts w:ascii="Calibri Light" w:hAnsi="Calibri Light"/>
          <w:sz w:val="24"/>
        </w:rPr>
        <w:tab/>
        <w:t>‘</w:t>
      </w:r>
      <w:proofErr w:type="gramStart"/>
      <w:r w:rsidRPr="009A620D">
        <w:rPr>
          <w:rFonts w:ascii="Calibri Light" w:hAnsi="Calibri Light"/>
          <w:sz w:val="24"/>
        </w:rPr>
        <w:t>individual</w:t>
      </w:r>
      <w:proofErr w:type="gramEnd"/>
      <w:r w:rsidRPr="009A620D">
        <w:rPr>
          <w:rFonts w:ascii="Calibri Light" w:hAnsi="Calibri Light"/>
          <w:sz w:val="24"/>
        </w:rPr>
        <w:t xml:space="preserve"> annual productive hours’: the total number of hours worked by the person in the year for the KIC </w:t>
      </w:r>
      <w:r w:rsidR="00A058E0">
        <w:rPr>
          <w:rFonts w:ascii="Calibri Light" w:hAnsi="Calibri Light"/>
          <w:sz w:val="24"/>
        </w:rPr>
        <w:t>P</w:t>
      </w:r>
      <w:r w:rsidRPr="009A620D">
        <w:rPr>
          <w:rFonts w:ascii="Calibri Light" w:hAnsi="Calibri Light"/>
          <w:sz w:val="24"/>
        </w:rPr>
        <w:t>artner, calculated as follows:</w:t>
      </w:r>
    </w:p>
    <w:p w14:paraId="6B768E00" w14:textId="77777777" w:rsidR="00BA58CE" w:rsidRPr="00474EAE" w:rsidRDefault="00BA58CE" w:rsidP="00BA58CE">
      <w:pPr>
        <w:spacing w:after="0" w:line="240" w:lineRule="auto"/>
        <w:ind w:left="851"/>
        <w:jc w:val="both"/>
        <w:rPr>
          <w:rFonts w:ascii="Calibri Light" w:hAnsi="Calibri Light" w:cs="Times New Roman"/>
          <w:sz w:val="24"/>
          <w:szCs w:val="24"/>
        </w:rPr>
      </w:pPr>
    </w:p>
    <w:p w14:paraId="13F46873" w14:textId="77777777" w:rsidR="004C7366" w:rsidRPr="009A620D" w:rsidRDefault="004C7366" w:rsidP="002F211A">
      <w:pPr>
        <w:spacing w:after="0" w:line="240" w:lineRule="auto"/>
        <w:ind w:left="1985"/>
        <w:jc w:val="both"/>
        <w:rPr>
          <w:rFonts w:ascii="Calibri Light" w:hAnsi="Calibri Light"/>
          <w:sz w:val="24"/>
        </w:rPr>
      </w:pPr>
      <w:r w:rsidRPr="009A620D">
        <w:rPr>
          <w:rFonts w:ascii="Calibri Light" w:hAnsi="Calibri Light"/>
          <w:sz w:val="24"/>
        </w:rPr>
        <w:t>{</w:t>
      </w:r>
      <w:proofErr w:type="gramStart"/>
      <w:r w:rsidRPr="009A620D">
        <w:rPr>
          <w:rFonts w:ascii="Calibri Light" w:hAnsi="Calibri Light"/>
          <w:sz w:val="24"/>
        </w:rPr>
        <w:t>annual</w:t>
      </w:r>
      <w:proofErr w:type="gramEnd"/>
      <w:r w:rsidRPr="009A620D">
        <w:rPr>
          <w:rFonts w:ascii="Calibri Light" w:hAnsi="Calibri Light"/>
          <w:sz w:val="24"/>
        </w:rPr>
        <w:t xml:space="preserve"> workable hours of the person (according to the employment contract, applicable collective labour agreement or national law)</w:t>
      </w:r>
    </w:p>
    <w:p w14:paraId="192CEC6B" w14:textId="77777777" w:rsidR="00BA58CE" w:rsidRPr="00474EAE" w:rsidRDefault="00BA58CE" w:rsidP="002F211A">
      <w:pPr>
        <w:spacing w:after="0" w:line="240" w:lineRule="auto"/>
        <w:ind w:left="1985"/>
        <w:jc w:val="both"/>
        <w:rPr>
          <w:rFonts w:ascii="Calibri Light" w:hAnsi="Calibri Light" w:cs="Times New Roman"/>
          <w:sz w:val="24"/>
          <w:szCs w:val="24"/>
        </w:rPr>
      </w:pPr>
    </w:p>
    <w:p w14:paraId="2257AF17" w14:textId="18726938" w:rsidR="004C7366" w:rsidRDefault="00AE7470" w:rsidP="002F211A">
      <w:pPr>
        <w:spacing w:after="0" w:line="240" w:lineRule="auto"/>
        <w:ind w:left="1985"/>
        <w:jc w:val="both"/>
        <w:rPr>
          <w:rFonts w:ascii="Calibri Light" w:hAnsi="Calibri Light" w:cs="Times New Roman"/>
          <w:sz w:val="24"/>
          <w:szCs w:val="24"/>
        </w:rPr>
      </w:pPr>
      <w:proofErr w:type="gramStart"/>
      <w:r>
        <w:rPr>
          <w:rFonts w:ascii="Calibri Light" w:hAnsi="Calibri Light" w:cs="Times New Roman"/>
          <w:sz w:val="24"/>
          <w:szCs w:val="24"/>
        </w:rPr>
        <w:t>p</w:t>
      </w:r>
      <w:r w:rsidRPr="00474EAE">
        <w:rPr>
          <w:rFonts w:ascii="Calibri Light" w:hAnsi="Calibri Light" w:cs="Times New Roman"/>
          <w:sz w:val="24"/>
          <w:szCs w:val="24"/>
        </w:rPr>
        <w:t>lus</w:t>
      </w:r>
      <w:proofErr w:type="gramEnd"/>
    </w:p>
    <w:p w14:paraId="33A31C69" w14:textId="77777777" w:rsidR="00BA58CE" w:rsidRPr="00474EAE" w:rsidRDefault="00BA58CE" w:rsidP="002F211A">
      <w:pPr>
        <w:spacing w:after="0" w:line="240" w:lineRule="auto"/>
        <w:ind w:left="1985"/>
        <w:jc w:val="both"/>
        <w:rPr>
          <w:rFonts w:ascii="Calibri Light" w:hAnsi="Calibri Light" w:cs="Times New Roman"/>
          <w:sz w:val="24"/>
          <w:szCs w:val="24"/>
        </w:rPr>
      </w:pPr>
    </w:p>
    <w:p w14:paraId="18E4B862" w14:textId="77777777" w:rsidR="004C7366" w:rsidRPr="009A620D" w:rsidRDefault="004C7366" w:rsidP="002F211A">
      <w:pPr>
        <w:spacing w:after="0" w:line="240" w:lineRule="auto"/>
        <w:ind w:left="1985"/>
        <w:jc w:val="both"/>
        <w:rPr>
          <w:rFonts w:ascii="Calibri Light" w:hAnsi="Calibri Light"/>
          <w:sz w:val="24"/>
        </w:rPr>
      </w:pPr>
      <w:proofErr w:type="gramStart"/>
      <w:r w:rsidRPr="009A620D">
        <w:rPr>
          <w:rFonts w:ascii="Calibri Light" w:hAnsi="Calibri Light"/>
          <w:sz w:val="24"/>
        </w:rPr>
        <w:t>overtime</w:t>
      </w:r>
      <w:proofErr w:type="gramEnd"/>
      <w:r w:rsidRPr="009A620D">
        <w:rPr>
          <w:rFonts w:ascii="Calibri Light" w:hAnsi="Calibri Light"/>
          <w:sz w:val="24"/>
        </w:rPr>
        <w:t xml:space="preserve"> worked minus </w:t>
      </w:r>
    </w:p>
    <w:p w14:paraId="7DB96E10" w14:textId="77777777" w:rsidR="00BA58CE" w:rsidRPr="00474EAE" w:rsidRDefault="00BA58CE" w:rsidP="002F211A">
      <w:pPr>
        <w:spacing w:after="0" w:line="240" w:lineRule="auto"/>
        <w:ind w:left="1985"/>
        <w:jc w:val="both"/>
        <w:rPr>
          <w:rFonts w:ascii="Calibri Light" w:hAnsi="Calibri Light" w:cs="Times New Roman"/>
          <w:sz w:val="24"/>
          <w:szCs w:val="24"/>
        </w:rPr>
      </w:pPr>
    </w:p>
    <w:p w14:paraId="198255D4" w14:textId="77777777" w:rsidR="004C7366" w:rsidRPr="009A620D" w:rsidRDefault="004C7366" w:rsidP="002F211A">
      <w:pPr>
        <w:spacing w:after="0" w:line="240" w:lineRule="auto"/>
        <w:ind w:left="1985"/>
        <w:jc w:val="both"/>
        <w:rPr>
          <w:rFonts w:ascii="Calibri Light" w:hAnsi="Calibri Light"/>
          <w:sz w:val="24"/>
        </w:rPr>
      </w:pPr>
      <w:proofErr w:type="gramStart"/>
      <w:r w:rsidRPr="009A620D">
        <w:rPr>
          <w:rFonts w:ascii="Calibri Light" w:hAnsi="Calibri Light"/>
          <w:sz w:val="24"/>
        </w:rPr>
        <w:t>absences</w:t>
      </w:r>
      <w:proofErr w:type="gramEnd"/>
      <w:r w:rsidRPr="009A620D">
        <w:rPr>
          <w:rFonts w:ascii="Calibri Light" w:hAnsi="Calibri Light"/>
          <w:sz w:val="24"/>
        </w:rPr>
        <w:t xml:space="preserve"> (such as sick leave and special leave)}.</w:t>
      </w:r>
    </w:p>
    <w:p w14:paraId="4DC04DB4" w14:textId="77777777" w:rsidR="00BA58CE" w:rsidRPr="00474EAE" w:rsidRDefault="00BA58CE" w:rsidP="00474EAE">
      <w:pPr>
        <w:spacing w:after="0" w:line="240" w:lineRule="auto"/>
        <w:jc w:val="both"/>
        <w:rPr>
          <w:rFonts w:ascii="Calibri Light" w:hAnsi="Calibri Light" w:cs="Times New Roman"/>
          <w:sz w:val="24"/>
          <w:szCs w:val="24"/>
        </w:rPr>
      </w:pPr>
    </w:p>
    <w:p w14:paraId="382371C5" w14:textId="77777777" w:rsidR="004C7366" w:rsidRPr="009A620D" w:rsidRDefault="004C7366" w:rsidP="002F211A">
      <w:pPr>
        <w:spacing w:after="0" w:line="240" w:lineRule="auto"/>
        <w:ind w:left="1843"/>
        <w:jc w:val="both"/>
        <w:rPr>
          <w:rFonts w:ascii="Calibri Light" w:hAnsi="Calibri Light"/>
          <w:sz w:val="24"/>
        </w:rPr>
      </w:pPr>
      <w:r w:rsidRPr="009A620D">
        <w:rPr>
          <w:rFonts w:ascii="Calibri Light" w:hAnsi="Calibri Light"/>
          <w:sz w:val="24"/>
        </w:rPr>
        <w:t>'Annual workable hours' means the period during which the personnel must be working, at the employer's disposal and carrying out his/her activity or duties under the employment contract, applicable collective labour agreement or national working time legislation.</w:t>
      </w:r>
    </w:p>
    <w:p w14:paraId="6571CFD3" w14:textId="77777777" w:rsidR="00BA58CE" w:rsidRPr="00474EAE" w:rsidRDefault="00BA58CE" w:rsidP="002F211A">
      <w:pPr>
        <w:spacing w:after="0" w:line="240" w:lineRule="auto"/>
        <w:ind w:left="1843"/>
        <w:jc w:val="both"/>
        <w:rPr>
          <w:rFonts w:ascii="Calibri Light" w:hAnsi="Calibri Light" w:cs="Times New Roman"/>
          <w:sz w:val="24"/>
          <w:szCs w:val="24"/>
        </w:rPr>
      </w:pPr>
    </w:p>
    <w:p w14:paraId="42D05E8B" w14:textId="77777777" w:rsidR="004C7366" w:rsidRPr="009A620D" w:rsidRDefault="004C7366" w:rsidP="002F211A">
      <w:pPr>
        <w:spacing w:after="0" w:line="240" w:lineRule="auto"/>
        <w:ind w:left="1843"/>
        <w:jc w:val="both"/>
        <w:rPr>
          <w:rFonts w:ascii="Calibri Light" w:hAnsi="Calibri Light"/>
          <w:sz w:val="24"/>
        </w:rPr>
      </w:pPr>
      <w:r w:rsidRPr="009A620D">
        <w:rPr>
          <w:rFonts w:ascii="Calibri Light" w:hAnsi="Calibri Light"/>
          <w:sz w:val="24"/>
        </w:rPr>
        <w:lastRenderedPageBreak/>
        <w:t>If the contract (or applicable collective labour agreement or national working time legislation) does not allow to determine the annual workable hours, this option cannot be used.</w:t>
      </w:r>
    </w:p>
    <w:p w14:paraId="5A3EBEE6" w14:textId="77777777" w:rsidR="00BA58CE" w:rsidRPr="00474EAE" w:rsidRDefault="00BA58CE" w:rsidP="00BA58CE">
      <w:pPr>
        <w:spacing w:after="0" w:line="240" w:lineRule="auto"/>
        <w:ind w:left="1276"/>
        <w:jc w:val="both"/>
        <w:rPr>
          <w:rFonts w:ascii="Calibri Light" w:hAnsi="Calibri Light" w:cs="Times New Roman"/>
          <w:sz w:val="24"/>
          <w:szCs w:val="24"/>
        </w:rPr>
      </w:pPr>
    </w:p>
    <w:p w14:paraId="4EC7DB61" w14:textId="431D2588" w:rsidR="004C7366" w:rsidRPr="00625A46" w:rsidRDefault="004C7366" w:rsidP="002F211A">
      <w:pPr>
        <w:spacing w:after="0" w:line="240" w:lineRule="auto"/>
        <w:ind w:left="1843" w:hanging="425"/>
        <w:jc w:val="both"/>
        <w:rPr>
          <w:rFonts w:ascii="Calibri Light" w:hAnsi="Calibri Light"/>
          <w:sz w:val="24"/>
        </w:rPr>
      </w:pPr>
      <w:r w:rsidRPr="009A620D">
        <w:rPr>
          <w:rFonts w:ascii="Calibri Light" w:hAnsi="Calibri Light"/>
          <w:sz w:val="24"/>
        </w:rPr>
        <w:t>(iii)</w:t>
      </w:r>
      <w:r w:rsidRPr="009A620D">
        <w:rPr>
          <w:rFonts w:ascii="Calibri Light" w:hAnsi="Calibri Light"/>
          <w:sz w:val="24"/>
        </w:rPr>
        <w:tab/>
        <w:t xml:space="preserve">‘standard annual productive hours’: the 'standard number of annual hours' generally applied by the KIC </w:t>
      </w:r>
      <w:r w:rsidR="00A058E0">
        <w:rPr>
          <w:rFonts w:ascii="Calibri Light" w:hAnsi="Calibri Light"/>
          <w:sz w:val="24"/>
        </w:rPr>
        <w:t>P</w:t>
      </w:r>
      <w:r w:rsidRPr="009A620D">
        <w:rPr>
          <w:rFonts w:ascii="Calibri Light" w:hAnsi="Calibri Light"/>
          <w:sz w:val="24"/>
        </w:rPr>
        <w:t xml:space="preserve">artner for its personnel in accordance with its usual cost accounting practices. This number must be at least 90% of the 'standard </w:t>
      </w:r>
      <w:r w:rsidRPr="00625A46">
        <w:rPr>
          <w:rFonts w:ascii="Calibri Light" w:hAnsi="Calibri Light"/>
          <w:sz w:val="24"/>
        </w:rPr>
        <w:t>annual workable hours'.</w:t>
      </w:r>
    </w:p>
    <w:p w14:paraId="6FE45A7C" w14:textId="77777777" w:rsidR="00BA58CE" w:rsidRPr="00625A46" w:rsidRDefault="00BA58CE" w:rsidP="00BA58CE">
      <w:pPr>
        <w:spacing w:after="0" w:line="240" w:lineRule="auto"/>
        <w:ind w:left="1276" w:hanging="425"/>
        <w:jc w:val="both"/>
        <w:rPr>
          <w:rFonts w:ascii="Calibri Light" w:hAnsi="Calibri Light" w:cs="Times New Roman"/>
          <w:sz w:val="24"/>
          <w:szCs w:val="24"/>
        </w:rPr>
      </w:pPr>
    </w:p>
    <w:p w14:paraId="6437ECC1" w14:textId="77777777" w:rsidR="004C7366" w:rsidRPr="00625A46" w:rsidRDefault="004C7366" w:rsidP="002F211A">
      <w:pPr>
        <w:spacing w:after="0" w:line="240" w:lineRule="auto"/>
        <w:ind w:left="1843"/>
        <w:jc w:val="both"/>
        <w:rPr>
          <w:rFonts w:ascii="Calibri Light" w:hAnsi="Calibri Light"/>
          <w:sz w:val="24"/>
        </w:rPr>
      </w:pPr>
      <w:r w:rsidRPr="00625A46">
        <w:rPr>
          <w:rFonts w:ascii="Calibri Light" w:hAnsi="Calibri Light"/>
          <w:sz w:val="24"/>
        </w:rPr>
        <w:t>If there is no applicable reference for the standard annual workable hours, this option cannot be used.</w:t>
      </w:r>
    </w:p>
    <w:p w14:paraId="342E50F3" w14:textId="77777777" w:rsidR="00BA58CE" w:rsidRPr="00625A46" w:rsidRDefault="00BA58CE" w:rsidP="001C6DCD">
      <w:pPr>
        <w:spacing w:after="0" w:line="240" w:lineRule="auto"/>
        <w:ind w:left="426"/>
        <w:jc w:val="both"/>
        <w:rPr>
          <w:rFonts w:ascii="Calibri Light" w:hAnsi="Calibri Light" w:cs="Times New Roman"/>
          <w:sz w:val="24"/>
          <w:szCs w:val="24"/>
        </w:rPr>
      </w:pPr>
    </w:p>
    <w:p w14:paraId="5082A41E" w14:textId="6D14D410" w:rsidR="004C7366" w:rsidRPr="00625A46" w:rsidRDefault="004C7366" w:rsidP="002F211A">
      <w:pPr>
        <w:spacing w:after="0" w:line="240" w:lineRule="auto"/>
        <w:ind w:left="1134"/>
        <w:jc w:val="both"/>
        <w:rPr>
          <w:rFonts w:ascii="Calibri Light" w:hAnsi="Calibri Light"/>
          <w:sz w:val="24"/>
        </w:rPr>
      </w:pPr>
      <w:r w:rsidRPr="00625A46">
        <w:rPr>
          <w:rFonts w:ascii="Calibri Light" w:hAnsi="Calibri Light"/>
          <w:sz w:val="24"/>
        </w:rPr>
        <w:t xml:space="preserve">For all options, the actual time spent on </w:t>
      </w:r>
      <w:r w:rsidRPr="00625A46">
        <w:rPr>
          <w:rFonts w:ascii="Calibri Light" w:hAnsi="Calibri Light"/>
          <w:b/>
          <w:sz w:val="24"/>
        </w:rPr>
        <w:t>parental leave</w:t>
      </w:r>
      <w:r w:rsidRPr="00625A46">
        <w:rPr>
          <w:rFonts w:ascii="Calibri Light" w:hAnsi="Calibri Light"/>
          <w:sz w:val="24"/>
        </w:rPr>
        <w:t xml:space="preserve"> by a person assigned to the </w:t>
      </w:r>
      <w:r w:rsidR="00486E81" w:rsidRPr="00625A46">
        <w:rPr>
          <w:rFonts w:ascii="Calibri Light" w:hAnsi="Calibri Light"/>
          <w:sz w:val="24"/>
        </w:rPr>
        <w:t>action</w:t>
      </w:r>
      <w:r w:rsidRPr="00625A46">
        <w:rPr>
          <w:rFonts w:ascii="Calibri Light" w:hAnsi="Calibri Light"/>
          <w:sz w:val="24"/>
        </w:rPr>
        <w:t xml:space="preserve"> may be deducted from the number of annual productive hours;</w:t>
      </w:r>
    </w:p>
    <w:p w14:paraId="2B608A6E" w14:textId="77777777" w:rsidR="002F211A" w:rsidRPr="00625A46" w:rsidRDefault="002F211A" w:rsidP="002F211A">
      <w:pPr>
        <w:spacing w:after="0" w:line="240" w:lineRule="auto"/>
        <w:ind w:left="1134"/>
        <w:jc w:val="both"/>
        <w:rPr>
          <w:rFonts w:ascii="Calibri Light" w:hAnsi="Calibri Light"/>
          <w:sz w:val="24"/>
        </w:rPr>
      </w:pPr>
    </w:p>
    <w:p w14:paraId="5BEF370D" w14:textId="77777777" w:rsidR="002F211A" w:rsidRPr="00625A46" w:rsidRDefault="002F211A" w:rsidP="002F211A">
      <w:pPr>
        <w:spacing w:after="0" w:line="240" w:lineRule="auto"/>
        <w:ind w:left="851"/>
        <w:jc w:val="both"/>
        <w:rPr>
          <w:rFonts w:ascii="Calibri Light" w:hAnsi="Calibri Light" w:cs="Times New Roman"/>
          <w:sz w:val="24"/>
          <w:szCs w:val="24"/>
        </w:rPr>
      </w:pPr>
      <w:r w:rsidRPr="00625A46">
        <w:rPr>
          <w:rFonts w:ascii="Calibri Light" w:hAnsi="Calibri Light" w:cs="Times New Roman"/>
          <w:sz w:val="24"/>
          <w:szCs w:val="24"/>
        </w:rPr>
        <w:t xml:space="preserve">As an alternative, KIC Partners may calculate the hourly rate </w:t>
      </w:r>
      <w:r w:rsidRPr="00625A46">
        <w:rPr>
          <w:rFonts w:ascii="Calibri Light" w:hAnsi="Calibri Light" w:cs="Times New Roman"/>
          <w:i/>
          <w:sz w:val="24"/>
          <w:szCs w:val="24"/>
        </w:rPr>
        <w:t>per month</w:t>
      </w:r>
      <w:r w:rsidRPr="00625A46">
        <w:rPr>
          <w:rFonts w:ascii="Calibri Light" w:hAnsi="Calibri Light" w:cs="Times New Roman"/>
          <w:sz w:val="24"/>
          <w:szCs w:val="24"/>
        </w:rPr>
        <w:t>, as follows:</w:t>
      </w:r>
    </w:p>
    <w:p w14:paraId="031FD14E" w14:textId="77777777" w:rsidR="002F211A" w:rsidRPr="00625A46" w:rsidRDefault="002F211A" w:rsidP="002F211A">
      <w:pPr>
        <w:pStyle w:val="Default"/>
        <w:jc w:val="both"/>
        <w:rPr>
          <w:rFonts w:ascii="Calibri Light" w:hAnsi="Calibri Light"/>
        </w:rPr>
      </w:pPr>
    </w:p>
    <w:p w14:paraId="76AD602B" w14:textId="77777777" w:rsidR="002F211A" w:rsidRPr="00625A46" w:rsidRDefault="002F211A" w:rsidP="002F211A">
      <w:pPr>
        <w:pStyle w:val="Default"/>
        <w:ind w:left="1134"/>
        <w:jc w:val="both"/>
        <w:rPr>
          <w:rFonts w:ascii="Calibri Light" w:hAnsi="Calibri Light"/>
        </w:rPr>
      </w:pPr>
      <w:r w:rsidRPr="00625A46">
        <w:rPr>
          <w:rFonts w:ascii="Calibri Light" w:hAnsi="Calibri Light"/>
          <w:b/>
          <w:bCs/>
        </w:rPr>
        <w:t>{</w:t>
      </w:r>
      <w:proofErr w:type="gramStart"/>
      <w:r w:rsidRPr="00625A46">
        <w:rPr>
          <w:rFonts w:ascii="Calibri Light" w:hAnsi="Calibri Light"/>
        </w:rPr>
        <w:t>actual</w:t>
      </w:r>
      <w:proofErr w:type="gramEnd"/>
      <w:r w:rsidRPr="00625A46">
        <w:rPr>
          <w:rFonts w:ascii="Calibri Light" w:hAnsi="Calibri Light"/>
        </w:rPr>
        <w:t xml:space="preserve"> monthly personnel cost (excluding additional remuneration) for the person</w:t>
      </w:r>
    </w:p>
    <w:p w14:paraId="744F52B9" w14:textId="77777777" w:rsidR="002F211A" w:rsidRPr="00625A46" w:rsidRDefault="002F211A" w:rsidP="002F211A">
      <w:pPr>
        <w:pStyle w:val="Default"/>
        <w:ind w:left="1134"/>
        <w:jc w:val="both"/>
        <w:rPr>
          <w:rFonts w:ascii="Calibri Light" w:hAnsi="Calibri Light"/>
        </w:rPr>
      </w:pPr>
    </w:p>
    <w:p w14:paraId="222572C7" w14:textId="77777777" w:rsidR="002F211A" w:rsidRPr="00625A46" w:rsidRDefault="002F211A" w:rsidP="002F211A">
      <w:pPr>
        <w:pStyle w:val="Default"/>
        <w:ind w:left="1134"/>
        <w:jc w:val="both"/>
        <w:rPr>
          <w:rFonts w:ascii="Calibri Light" w:hAnsi="Calibri Light"/>
        </w:rPr>
      </w:pPr>
      <w:proofErr w:type="gramStart"/>
      <w:r w:rsidRPr="00625A46">
        <w:rPr>
          <w:rFonts w:ascii="Calibri Light" w:hAnsi="Calibri Light"/>
        </w:rPr>
        <w:t>divided</w:t>
      </w:r>
      <w:proofErr w:type="gramEnd"/>
      <w:r w:rsidRPr="00625A46">
        <w:rPr>
          <w:rFonts w:ascii="Calibri Light" w:hAnsi="Calibri Light"/>
        </w:rPr>
        <w:t xml:space="preserve"> by</w:t>
      </w:r>
    </w:p>
    <w:p w14:paraId="11B1019B" w14:textId="77777777" w:rsidR="002F211A" w:rsidRPr="00625A46" w:rsidRDefault="002F211A" w:rsidP="002F211A">
      <w:pPr>
        <w:pStyle w:val="Default"/>
        <w:ind w:left="1134"/>
        <w:jc w:val="both"/>
        <w:rPr>
          <w:rFonts w:ascii="Calibri Light" w:hAnsi="Calibri Light"/>
        </w:rPr>
      </w:pPr>
    </w:p>
    <w:p w14:paraId="4E974B75" w14:textId="77777777" w:rsidR="002F211A" w:rsidRPr="00625A46" w:rsidRDefault="002F211A" w:rsidP="002F211A">
      <w:pPr>
        <w:pStyle w:val="Default"/>
        <w:ind w:left="1134"/>
        <w:jc w:val="both"/>
        <w:rPr>
          <w:rFonts w:ascii="Calibri Light" w:hAnsi="Calibri Light"/>
          <w:b/>
          <w:bCs/>
        </w:rPr>
      </w:pPr>
      <w:r w:rsidRPr="00625A46">
        <w:rPr>
          <w:rFonts w:ascii="Calibri Light" w:hAnsi="Calibri Light"/>
        </w:rPr>
        <w:t>{</w:t>
      </w:r>
      <w:proofErr w:type="gramStart"/>
      <w:r w:rsidRPr="00625A46">
        <w:rPr>
          <w:rFonts w:ascii="Calibri Light" w:hAnsi="Calibri Light"/>
        </w:rPr>
        <w:t>number</w:t>
      </w:r>
      <w:proofErr w:type="gramEnd"/>
      <w:r w:rsidRPr="00625A46">
        <w:rPr>
          <w:rFonts w:ascii="Calibri Light" w:hAnsi="Calibri Light"/>
        </w:rPr>
        <w:t xml:space="preserve"> of annual productive hours / 12}</w:t>
      </w:r>
      <w:r w:rsidRPr="00625A46">
        <w:rPr>
          <w:rFonts w:ascii="Calibri Light" w:hAnsi="Calibri Light"/>
          <w:b/>
          <w:bCs/>
        </w:rPr>
        <w:t>}</w:t>
      </w:r>
    </w:p>
    <w:p w14:paraId="1D36B188" w14:textId="77777777" w:rsidR="002F211A" w:rsidRPr="00625A46" w:rsidRDefault="002F211A" w:rsidP="002F211A">
      <w:pPr>
        <w:pStyle w:val="Default"/>
        <w:ind w:left="1134"/>
        <w:jc w:val="both"/>
        <w:rPr>
          <w:rFonts w:ascii="Calibri Light" w:hAnsi="Calibri Light"/>
        </w:rPr>
      </w:pPr>
    </w:p>
    <w:p w14:paraId="564562B5" w14:textId="77777777" w:rsidR="002F211A" w:rsidRPr="00625A46" w:rsidRDefault="002F211A" w:rsidP="002F211A">
      <w:pPr>
        <w:pStyle w:val="Default"/>
        <w:ind w:left="1134"/>
        <w:jc w:val="both"/>
        <w:rPr>
          <w:rFonts w:ascii="Calibri Light" w:hAnsi="Calibri Light"/>
        </w:rPr>
      </w:pPr>
      <w:proofErr w:type="gramStart"/>
      <w:r w:rsidRPr="00625A46">
        <w:rPr>
          <w:rFonts w:ascii="Calibri Light" w:hAnsi="Calibri Light"/>
        </w:rPr>
        <w:t>using</w:t>
      </w:r>
      <w:proofErr w:type="gramEnd"/>
      <w:r w:rsidRPr="00625A46">
        <w:rPr>
          <w:rFonts w:ascii="Calibri Light" w:hAnsi="Calibri Light"/>
        </w:rPr>
        <w:t xml:space="preserve"> the personnel costs for each month and (one twelfth of) the annual productive hours calculated according to either option (</w:t>
      </w:r>
      <w:proofErr w:type="spellStart"/>
      <w:r w:rsidRPr="00625A46">
        <w:rPr>
          <w:rFonts w:ascii="Calibri Light" w:hAnsi="Calibri Light"/>
        </w:rPr>
        <w:t>i</w:t>
      </w:r>
      <w:proofErr w:type="spellEnd"/>
      <w:r w:rsidRPr="00625A46">
        <w:rPr>
          <w:rFonts w:ascii="Calibri Light" w:hAnsi="Calibri Light"/>
        </w:rPr>
        <w:t>) or (iii) above, i.e.:</w:t>
      </w:r>
    </w:p>
    <w:p w14:paraId="3EE88B5A" w14:textId="77777777" w:rsidR="002F211A" w:rsidRPr="00625A46" w:rsidRDefault="002F211A" w:rsidP="002F211A">
      <w:pPr>
        <w:pStyle w:val="Default"/>
        <w:ind w:left="1134"/>
        <w:jc w:val="both"/>
        <w:rPr>
          <w:rFonts w:ascii="Calibri Light" w:hAnsi="Calibri Light"/>
        </w:rPr>
      </w:pPr>
    </w:p>
    <w:p w14:paraId="7A36CE1D" w14:textId="77777777" w:rsidR="002F211A" w:rsidRPr="00625A46" w:rsidRDefault="002F211A" w:rsidP="002F211A">
      <w:pPr>
        <w:pStyle w:val="Default"/>
        <w:ind w:left="1134" w:firstLine="306"/>
        <w:jc w:val="both"/>
        <w:rPr>
          <w:rFonts w:ascii="Calibri Light" w:hAnsi="Calibri Light"/>
        </w:rPr>
      </w:pPr>
      <w:r w:rsidRPr="00625A46">
        <w:rPr>
          <w:rFonts w:ascii="Calibri Light" w:hAnsi="Calibri Light"/>
        </w:rPr>
        <w:t>- fixed number of hours or</w:t>
      </w:r>
    </w:p>
    <w:p w14:paraId="238E273F" w14:textId="77777777" w:rsidR="002F211A" w:rsidRPr="00625A46" w:rsidRDefault="002F211A" w:rsidP="002F211A">
      <w:pPr>
        <w:pStyle w:val="Default"/>
        <w:ind w:left="1134"/>
        <w:jc w:val="both"/>
        <w:rPr>
          <w:rFonts w:ascii="Calibri Light" w:hAnsi="Calibri Light"/>
        </w:rPr>
      </w:pPr>
    </w:p>
    <w:p w14:paraId="1F846758" w14:textId="77777777" w:rsidR="002F211A" w:rsidRPr="00625A46" w:rsidRDefault="002F211A" w:rsidP="002F211A">
      <w:pPr>
        <w:pStyle w:val="Default"/>
        <w:ind w:left="1134" w:firstLine="306"/>
        <w:jc w:val="both"/>
        <w:rPr>
          <w:rFonts w:ascii="Calibri Light" w:hAnsi="Calibri Light"/>
        </w:rPr>
      </w:pPr>
      <w:r w:rsidRPr="00625A46">
        <w:rPr>
          <w:rFonts w:ascii="Calibri Light" w:hAnsi="Calibri Light"/>
        </w:rPr>
        <w:t xml:space="preserve">- </w:t>
      </w:r>
      <w:proofErr w:type="gramStart"/>
      <w:r w:rsidRPr="00625A46">
        <w:rPr>
          <w:rFonts w:ascii="Calibri Light" w:hAnsi="Calibri Light"/>
        </w:rPr>
        <w:t>standard</w:t>
      </w:r>
      <w:proofErr w:type="gramEnd"/>
      <w:r w:rsidRPr="00625A46">
        <w:rPr>
          <w:rFonts w:ascii="Calibri Light" w:hAnsi="Calibri Light"/>
        </w:rPr>
        <w:t xml:space="preserve"> annual productive hours.</w:t>
      </w:r>
    </w:p>
    <w:p w14:paraId="357D4B13" w14:textId="77777777" w:rsidR="002F211A" w:rsidRPr="00625A46" w:rsidRDefault="002F211A" w:rsidP="002F211A">
      <w:pPr>
        <w:pStyle w:val="Default"/>
        <w:ind w:left="1134"/>
        <w:jc w:val="both"/>
        <w:rPr>
          <w:rFonts w:ascii="Calibri Light" w:hAnsi="Calibri Light"/>
        </w:rPr>
      </w:pPr>
    </w:p>
    <w:p w14:paraId="22B5E2E8" w14:textId="77777777" w:rsidR="002F211A" w:rsidRPr="00625A46" w:rsidRDefault="002F211A" w:rsidP="002F211A">
      <w:pPr>
        <w:pStyle w:val="Default"/>
        <w:ind w:left="1134"/>
        <w:jc w:val="both"/>
        <w:rPr>
          <w:rFonts w:ascii="Calibri Light" w:hAnsi="Calibri Light"/>
        </w:rPr>
      </w:pPr>
      <w:r w:rsidRPr="00625A46">
        <w:rPr>
          <w:rFonts w:ascii="Calibri Light" w:hAnsi="Calibri Light"/>
        </w:rPr>
        <w:t xml:space="preserve">Time spent on </w:t>
      </w:r>
      <w:r w:rsidRPr="00625A46">
        <w:rPr>
          <w:rFonts w:ascii="Calibri Light" w:hAnsi="Calibri Light"/>
          <w:b/>
          <w:bCs/>
        </w:rPr>
        <w:t xml:space="preserve">parental leave </w:t>
      </w:r>
      <w:r w:rsidRPr="00625A46">
        <w:rPr>
          <w:rFonts w:ascii="Calibri Light" w:hAnsi="Calibri Light"/>
        </w:rPr>
        <w:t>may not be deducted when calculating the hourly rate per month. However, KIC Partners may declare personnel costs incurred in periods of parental leave in proportion to the time the person worked on the action in that financial year.</w:t>
      </w:r>
    </w:p>
    <w:p w14:paraId="36CEB14D" w14:textId="77777777" w:rsidR="002F211A" w:rsidRPr="00625A46" w:rsidRDefault="002F211A" w:rsidP="002F211A">
      <w:pPr>
        <w:pStyle w:val="Default"/>
        <w:ind w:left="1134"/>
        <w:jc w:val="both"/>
        <w:rPr>
          <w:rFonts w:ascii="Calibri Light" w:hAnsi="Calibri Light"/>
        </w:rPr>
      </w:pPr>
    </w:p>
    <w:p w14:paraId="3274BAB4" w14:textId="77777777" w:rsidR="002F211A" w:rsidRPr="00625A46" w:rsidRDefault="002F211A" w:rsidP="002F211A">
      <w:pPr>
        <w:pStyle w:val="Default"/>
        <w:ind w:left="1134"/>
        <w:jc w:val="both"/>
        <w:rPr>
          <w:rFonts w:ascii="Calibri Light" w:hAnsi="Calibri Light"/>
        </w:rPr>
      </w:pPr>
      <w:r w:rsidRPr="00625A46">
        <w:rPr>
          <w:rFonts w:ascii="Calibri Light" w:hAnsi="Calibri Light"/>
        </w:rPr>
        <w:t>If parts of a basic remuneration are generated over a period longer than a month, the KIC Partners may include only the share which is generated in the month (irrespective of the amount actually paid for that month).</w:t>
      </w:r>
    </w:p>
    <w:p w14:paraId="432B5C2A" w14:textId="77777777" w:rsidR="002F211A" w:rsidRPr="00625A46" w:rsidRDefault="002F211A" w:rsidP="002F211A">
      <w:pPr>
        <w:pStyle w:val="Default"/>
        <w:ind w:left="1134"/>
        <w:jc w:val="both"/>
        <w:rPr>
          <w:rFonts w:ascii="Calibri Light" w:hAnsi="Calibri Light"/>
        </w:rPr>
      </w:pPr>
    </w:p>
    <w:p w14:paraId="717B89C0" w14:textId="77777777" w:rsidR="002F211A" w:rsidRPr="00625A46" w:rsidRDefault="002F211A" w:rsidP="002F211A">
      <w:pPr>
        <w:spacing w:after="0" w:line="240" w:lineRule="auto"/>
        <w:ind w:left="851"/>
        <w:jc w:val="both"/>
        <w:rPr>
          <w:rFonts w:ascii="Calibri Light" w:hAnsi="Calibri Light" w:cs="Times New Roman"/>
          <w:sz w:val="24"/>
          <w:szCs w:val="24"/>
        </w:rPr>
      </w:pPr>
      <w:r w:rsidRPr="00625A46">
        <w:rPr>
          <w:rFonts w:ascii="Calibri Light" w:hAnsi="Calibri Light"/>
          <w:sz w:val="24"/>
          <w:szCs w:val="24"/>
        </w:rPr>
        <w:t>Each KIC Partner must use only one option (per full financial year or per month) for each full financial year;</w:t>
      </w:r>
    </w:p>
    <w:p w14:paraId="1C8F1B4B" w14:textId="77777777" w:rsidR="001C6DCD" w:rsidRPr="00625A46" w:rsidRDefault="001C6DCD" w:rsidP="001C6DCD">
      <w:pPr>
        <w:spacing w:after="0" w:line="240" w:lineRule="auto"/>
        <w:ind w:left="426"/>
        <w:jc w:val="both"/>
        <w:rPr>
          <w:rFonts w:ascii="Calibri Light" w:hAnsi="Calibri Light" w:cs="Times New Roman"/>
          <w:sz w:val="24"/>
          <w:szCs w:val="24"/>
        </w:rPr>
      </w:pPr>
    </w:p>
    <w:p w14:paraId="3EDF0457" w14:textId="6EB81FBF" w:rsidR="004C7366" w:rsidRPr="00625A46" w:rsidRDefault="004C7366" w:rsidP="001C6DCD">
      <w:pPr>
        <w:spacing w:after="0" w:line="240" w:lineRule="auto"/>
        <w:ind w:left="851" w:hanging="425"/>
        <w:jc w:val="both"/>
        <w:rPr>
          <w:rFonts w:ascii="Calibri Light" w:hAnsi="Calibri Light" w:cs="Times New Roman"/>
          <w:sz w:val="24"/>
          <w:szCs w:val="24"/>
        </w:rPr>
      </w:pPr>
      <w:r w:rsidRPr="00625A46">
        <w:rPr>
          <w:rFonts w:ascii="Calibri Light" w:hAnsi="Calibri Light"/>
          <w:sz w:val="24"/>
        </w:rPr>
        <w:t xml:space="preserve">(b) </w:t>
      </w:r>
      <w:r w:rsidR="001C6DCD" w:rsidRPr="00625A46">
        <w:rPr>
          <w:rFonts w:ascii="Calibri Light" w:hAnsi="Calibri Light" w:cs="Times New Roman"/>
          <w:sz w:val="24"/>
          <w:szCs w:val="24"/>
        </w:rPr>
        <w:tab/>
      </w:r>
      <w:proofErr w:type="gramStart"/>
      <w:r w:rsidRPr="00625A46">
        <w:rPr>
          <w:rFonts w:ascii="Calibri Light" w:hAnsi="Calibri Light"/>
          <w:sz w:val="24"/>
        </w:rPr>
        <w:t>for</w:t>
      </w:r>
      <w:proofErr w:type="gramEnd"/>
      <w:r w:rsidRPr="00625A46">
        <w:rPr>
          <w:rFonts w:ascii="Calibri Light" w:hAnsi="Calibri Light"/>
          <w:sz w:val="24"/>
        </w:rPr>
        <w:t xml:space="preserve"> personnel costs declared on the basis of </w:t>
      </w:r>
      <w:r w:rsidRPr="00625A46">
        <w:rPr>
          <w:rFonts w:ascii="Calibri Light" w:hAnsi="Calibri Light"/>
          <w:b/>
          <w:sz w:val="24"/>
        </w:rPr>
        <w:t>unit costs</w:t>
      </w:r>
      <w:ins w:id="84" w:author="Author">
        <w:r w:rsidR="00AE7470">
          <w:rPr>
            <w:rFonts w:ascii="Calibri Light" w:hAnsi="Calibri Light"/>
            <w:b/>
            <w:sz w:val="24"/>
          </w:rPr>
          <w:t xml:space="preserve"> </w:t>
        </w:r>
        <w:commentRangeStart w:id="85"/>
        <w:r w:rsidR="00AE7470" w:rsidRPr="00AE7470">
          <w:rPr>
            <w:rFonts w:ascii="Calibri Light" w:hAnsi="Calibri Light"/>
            <w:sz w:val="24"/>
          </w:rPr>
          <w:t>(i.e. budget categories A.1, A.2, A.4, A.5</w:t>
        </w:r>
        <w:r w:rsidR="00AE7470">
          <w:rPr>
            <w:rFonts w:ascii="Calibri Light" w:hAnsi="Calibri Light"/>
            <w:sz w:val="24"/>
          </w:rPr>
          <w:t>)</w:t>
        </w:r>
      </w:ins>
      <w:commentRangeEnd w:id="85"/>
      <w:r w:rsidR="005E0653">
        <w:rPr>
          <w:rStyle w:val="CommentReference"/>
        </w:rPr>
        <w:commentReference w:id="85"/>
      </w:r>
      <w:r w:rsidRPr="00625A46">
        <w:rPr>
          <w:rFonts w:ascii="Calibri Light" w:hAnsi="Calibri Light"/>
          <w:sz w:val="24"/>
        </w:rPr>
        <w:t>: the hourly rate is one of the following:</w:t>
      </w:r>
    </w:p>
    <w:p w14:paraId="3916DD65" w14:textId="77777777" w:rsidR="001C6DCD" w:rsidRPr="00625A46" w:rsidRDefault="001C6DCD" w:rsidP="009A620D">
      <w:pPr>
        <w:spacing w:after="0" w:line="240" w:lineRule="auto"/>
        <w:jc w:val="both"/>
        <w:rPr>
          <w:rFonts w:ascii="Calibri Light" w:hAnsi="Calibri Light"/>
          <w:sz w:val="24"/>
        </w:rPr>
      </w:pPr>
    </w:p>
    <w:p w14:paraId="0CB65799" w14:textId="748D5E78" w:rsidR="004C7366" w:rsidRPr="00625A46" w:rsidRDefault="004C7366" w:rsidP="009A620D">
      <w:pPr>
        <w:spacing w:after="0" w:line="240" w:lineRule="auto"/>
        <w:ind w:left="1276" w:hanging="425"/>
        <w:jc w:val="both"/>
        <w:rPr>
          <w:rFonts w:ascii="Calibri Light" w:hAnsi="Calibri Light"/>
          <w:sz w:val="24"/>
        </w:rPr>
      </w:pPr>
      <w:r w:rsidRPr="00625A46">
        <w:rPr>
          <w:rFonts w:ascii="Calibri Light" w:hAnsi="Calibri Light"/>
          <w:sz w:val="24"/>
        </w:rPr>
        <w:lastRenderedPageBreak/>
        <w:t>(</w:t>
      </w:r>
      <w:proofErr w:type="spellStart"/>
      <w:r w:rsidRPr="00625A46">
        <w:rPr>
          <w:rFonts w:ascii="Calibri Light" w:hAnsi="Calibri Light"/>
          <w:sz w:val="24"/>
        </w:rPr>
        <w:t>i</w:t>
      </w:r>
      <w:proofErr w:type="spellEnd"/>
      <w:r w:rsidRPr="00625A46">
        <w:rPr>
          <w:rFonts w:ascii="Calibri Light" w:hAnsi="Calibri Light"/>
          <w:sz w:val="24"/>
        </w:rPr>
        <w:t>)</w:t>
      </w:r>
      <w:r w:rsidRPr="00625A46">
        <w:rPr>
          <w:rFonts w:ascii="Calibri Light" w:hAnsi="Calibri Light"/>
          <w:sz w:val="24"/>
        </w:rPr>
        <w:tab/>
      </w:r>
      <w:proofErr w:type="gramStart"/>
      <w:r w:rsidRPr="00625A46">
        <w:rPr>
          <w:rFonts w:ascii="Calibri Light" w:hAnsi="Calibri Light"/>
          <w:sz w:val="24"/>
        </w:rPr>
        <w:t>for</w:t>
      </w:r>
      <w:proofErr w:type="gramEnd"/>
      <w:r w:rsidRPr="00625A46">
        <w:rPr>
          <w:rFonts w:ascii="Calibri Light" w:hAnsi="Calibri Light"/>
          <w:sz w:val="24"/>
        </w:rPr>
        <w:t xml:space="preserve"> SME owners or for</w:t>
      </w:r>
      <w:r w:rsidR="00935F09" w:rsidRPr="00625A46">
        <w:rPr>
          <w:rFonts w:ascii="Calibri Light" w:hAnsi="Calibri Light"/>
          <w:sz w:val="24"/>
        </w:rPr>
        <w:t xml:space="preserve"> KIC Partners that are</w:t>
      </w:r>
      <w:r w:rsidRPr="00625A46">
        <w:rPr>
          <w:rFonts w:ascii="Calibri Light" w:hAnsi="Calibri Light"/>
          <w:sz w:val="24"/>
        </w:rPr>
        <w:t xml:space="preserve"> natural persons: the hourly rate set out in Annex </w:t>
      </w:r>
      <w:r w:rsidR="00130455" w:rsidRPr="00625A46">
        <w:rPr>
          <w:rFonts w:ascii="Calibri Light" w:hAnsi="Calibri Light"/>
          <w:sz w:val="24"/>
        </w:rPr>
        <w:t>5</w:t>
      </w:r>
      <w:r w:rsidR="00486E81" w:rsidRPr="00625A46">
        <w:rPr>
          <w:rFonts w:ascii="Calibri Light" w:hAnsi="Calibri Light"/>
          <w:sz w:val="24"/>
        </w:rPr>
        <w:t xml:space="preserve"> </w:t>
      </w:r>
      <w:r w:rsidR="003C54AF" w:rsidRPr="00625A46">
        <w:rPr>
          <w:rFonts w:ascii="Calibri Light" w:hAnsi="Calibri Light"/>
          <w:sz w:val="24"/>
        </w:rPr>
        <w:t>(</w:t>
      </w:r>
      <w:r w:rsidRPr="00625A46">
        <w:rPr>
          <w:rFonts w:ascii="Calibri Light" w:hAnsi="Calibri Light"/>
          <w:sz w:val="24"/>
        </w:rPr>
        <w:t>see Points A.4 and A.5 above), or</w:t>
      </w:r>
    </w:p>
    <w:p w14:paraId="3C82E9E8" w14:textId="77777777" w:rsidR="001C6DCD" w:rsidRPr="00625A46" w:rsidRDefault="001C6DCD" w:rsidP="001C6DCD">
      <w:pPr>
        <w:spacing w:after="0" w:line="240" w:lineRule="auto"/>
        <w:ind w:left="1276" w:hanging="425"/>
        <w:jc w:val="both"/>
        <w:rPr>
          <w:rFonts w:ascii="Calibri Light" w:hAnsi="Calibri Light" w:cs="Times New Roman"/>
          <w:sz w:val="24"/>
          <w:szCs w:val="24"/>
        </w:rPr>
      </w:pPr>
    </w:p>
    <w:p w14:paraId="4A4B41D4" w14:textId="5035A50D" w:rsidR="004C7366" w:rsidRPr="009A620D" w:rsidRDefault="004C7366" w:rsidP="009A620D">
      <w:pPr>
        <w:spacing w:after="0" w:line="240" w:lineRule="auto"/>
        <w:ind w:left="1276" w:hanging="425"/>
        <w:jc w:val="both"/>
        <w:rPr>
          <w:rFonts w:ascii="Calibri Light" w:hAnsi="Calibri Light"/>
          <w:sz w:val="24"/>
        </w:rPr>
      </w:pPr>
      <w:r w:rsidRPr="00625A46">
        <w:rPr>
          <w:rFonts w:ascii="Calibri Light" w:hAnsi="Calibri Light"/>
          <w:sz w:val="24"/>
        </w:rPr>
        <w:t>(ii)</w:t>
      </w:r>
      <w:r w:rsidRPr="00625A46">
        <w:rPr>
          <w:rFonts w:ascii="Calibri Light" w:hAnsi="Calibri Light"/>
          <w:sz w:val="24"/>
        </w:rPr>
        <w:tab/>
        <w:t>for personnel costs declared on the basis</w:t>
      </w:r>
      <w:r w:rsidRPr="009A620D">
        <w:rPr>
          <w:rFonts w:ascii="Calibri Light" w:hAnsi="Calibri Light"/>
          <w:sz w:val="24"/>
        </w:rPr>
        <w:t xml:space="preserve"> of the KIC </w:t>
      </w:r>
      <w:r w:rsidR="00A058E0">
        <w:rPr>
          <w:rFonts w:ascii="Calibri Light" w:hAnsi="Calibri Light"/>
          <w:sz w:val="24"/>
        </w:rPr>
        <w:t>P</w:t>
      </w:r>
      <w:r w:rsidRPr="009A620D">
        <w:rPr>
          <w:rFonts w:ascii="Calibri Light" w:hAnsi="Calibri Light"/>
          <w:sz w:val="24"/>
        </w:rPr>
        <w:t xml:space="preserve">artner's usual cost accounting practices: the hourly rate calculated by the KIC </w:t>
      </w:r>
      <w:r w:rsidR="00181AEB" w:rsidRPr="009A620D">
        <w:rPr>
          <w:rFonts w:ascii="Calibri Light" w:hAnsi="Calibri Light"/>
          <w:sz w:val="24"/>
        </w:rPr>
        <w:t>P</w:t>
      </w:r>
      <w:r w:rsidRPr="009A620D">
        <w:rPr>
          <w:rFonts w:ascii="Calibri Light" w:hAnsi="Calibri Light"/>
          <w:sz w:val="24"/>
        </w:rPr>
        <w:t>artner in accordance with its usual cost accounting practices, if:</w:t>
      </w:r>
    </w:p>
    <w:p w14:paraId="40A2B191" w14:textId="77777777" w:rsidR="001C6DCD" w:rsidRPr="00474EAE" w:rsidRDefault="001C6DCD" w:rsidP="00474EAE">
      <w:pPr>
        <w:spacing w:after="0" w:line="240" w:lineRule="auto"/>
        <w:jc w:val="both"/>
        <w:rPr>
          <w:rFonts w:ascii="Calibri Light" w:hAnsi="Calibri Light" w:cs="Times New Roman"/>
          <w:sz w:val="24"/>
          <w:szCs w:val="24"/>
        </w:rPr>
      </w:pPr>
    </w:p>
    <w:p w14:paraId="4429332A" w14:textId="77777777" w:rsidR="004C7366" w:rsidRPr="009A620D" w:rsidRDefault="004C7366" w:rsidP="009A620D">
      <w:pPr>
        <w:spacing w:after="0" w:line="240" w:lineRule="auto"/>
        <w:ind w:left="1701" w:hanging="425"/>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r>
      <w:proofErr w:type="gramStart"/>
      <w:r w:rsidRPr="009A620D">
        <w:rPr>
          <w:rFonts w:ascii="Calibri Light" w:hAnsi="Calibri Light"/>
          <w:sz w:val="24"/>
        </w:rPr>
        <w:t>the</w:t>
      </w:r>
      <w:proofErr w:type="gramEnd"/>
      <w:r w:rsidRPr="009A620D">
        <w:rPr>
          <w:rFonts w:ascii="Calibri Light" w:hAnsi="Calibri Light"/>
          <w:sz w:val="24"/>
        </w:rPr>
        <w:t xml:space="preserve"> cost accounting practices used are applied in a consistent manner, based on objective criteria, regardless of the source of funding;</w:t>
      </w:r>
    </w:p>
    <w:p w14:paraId="46110DFA" w14:textId="77777777" w:rsidR="001C6DCD" w:rsidRPr="00474EAE" w:rsidRDefault="001C6DCD" w:rsidP="001C6DCD">
      <w:pPr>
        <w:spacing w:after="0" w:line="240" w:lineRule="auto"/>
        <w:ind w:left="1701" w:hanging="425"/>
        <w:jc w:val="both"/>
        <w:rPr>
          <w:rFonts w:ascii="Calibri Light" w:hAnsi="Calibri Light" w:cs="Times New Roman"/>
          <w:sz w:val="24"/>
          <w:szCs w:val="24"/>
        </w:rPr>
      </w:pPr>
    </w:p>
    <w:p w14:paraId="7B9CA13B" w14:textId="3509CAFA" w:rsidR="004C7366" w:rsidRDefault="004C7366" w:rsidP="009A620D">
      <w:pPr>
        <w:spacing w:after="0" w:line="240" w:lineRule="auto"/>
        <w:ind w:left="1701" w:hanging="425"/>
        <w:jc w:val="both"/>
        <w:rPr>
          <w:ins w:id="86" w:author="Author"/>
          <w:rFonts w:ascii="Calibri Light" w:hAnsi="Calibri Light"/>
          <w:sz w:val="24"/>
        </w:rPr>
      </w:pPr>
      <w:r w:rsidRPr="009A620D">
        <w:rPr>
          <w:rFonts w:ascii="Calibri Light" w:hAnsi="Calibri Light"/>
          <w:sz w:val="24"/>
        </w:rPr>
        <w:t>-</w:t>
      </w:r>
      <w:r w:rsidRPr="009A620D">
        <w:rPr>
          <w:rFonts w:ascii="Calibri Light" w:hAnsi="Calibri Light"/>
          <w:sz w:val="24"/>
        </w:rPr>
        <w:tab/>
        <w:t xml:space="preserve">the hourly rate is calculated using the actual personnel costs recorded in the KIC </w:t>
      </w:r>
      <w:r w:rsidR="00A058E0">
        <w:rPr>
          <w:rFonts w:ascii="Calibri Light" w:hAnsi="Calibri Light"/>
          <w:sz w:val="24"/>
        </w:rPr>
        <w:t>P</w:t>
      </w:r>
      <w:r w:rsidRPr="009A620D">
        <w:rPr>
          <w:rFonts w:ascii="Calibri Light" w:hAnsi="Calibri Light"/>
          <w:sz w:val="24"/>
        </w:rPr>
        <w:t>artner's accounts, excluding any ineligible cost or costs included in other budget categories.</w:t>
      </w:r>
    </w:p>
    <w:p w14:paraId="12509D3D" w14:textId="77777777" w:rsidR="001D16F9" w:rsidRPr="009A620D" w:rsidRDefault="001D16F9" w:rsidP="009A620D">
      <w:pPr>
        <w:spacing w:after="0" w:line="240" w:lineRule="auto"/>
        <w:ind w:left="1701" w:hanging="425"/>
        <w:jc w:val="both"/>
        <w:rPr>
          <w:rFonts w:ascii="Calibri Light" w:hAnsi="Calibri Light"/>
          <w:sz w:val="24"/>
        </w:rPr>
      </w:pPr>
    </w:p>
    <w:p w14:paraId="42E23F82" w14:textId="53BC97D6" w:rsidR="004C7366" w:rsidRPr="009A620D" w:rsidRDefault="004C7366" w:rsidP="009A620D">
      <w:pPr>
        <w:spacing w:after="0" w:line="240" w:lineRule="auto"/>
        <w:ind w:left="1701"/>
        <w:jc w:val="both"/>
        <w:rPr>
          <w:rFonts w:ascii="Calibri Light" w:hAnsi="Calibri Light"/>
          <w:sz w:val="24"/>
        </w:rPr>
      </w:pPr>
      <w:r w:rsidRPr="009A620D">
        <w:rPr>
          <w:rFonts w:ascii="Calibri Light" w:hAnsi="Calibri Light"/>
          <w:sz w:val="24"/>
        </w:rPr>
        <w:t xml:space="preserve">The actual personnel costs may be adjusted by the KIC </w:t>
      </w:r>
      <w:r w:rsidR="00A058E0">
        <w:rPr>
          <w:rFonts w:ascii="Calibri Light" w:hAnsi="Calibri Light"/>
          <w:sz w:val="24"/>
        </w:rPr>
        <w:t>P</w:t>
      </w:r>
      <w:r w:rsidRPr="009A620D">
        <w:rPr>
          <w:rFonts w:ascii="Calibri Light" w:hAnsi="Calibri Light"/>
          <w:sz w:val="24"/>
        </w:rPr>
        <w:t xml:space="preserve">artner on the basis of budgeted or estimated elements. Those elements must be relevant for calculating the personnel costs, reasonable and correspond to objective and verifiable information; </w:t>
      </w:r>
    </w:p>
    <w:p w14:paraId="7E72FAE7" w14:textId="77777777" w:rsidR="001C6DCD" w:rsidRPr="00474EAE" w:rsidRDefault="001C6DCD" w:rsidP="001C6DCD">
      <w:pPr>
        <w:spacing w:after="0" w:line="240" w:lineRule="auto"/>
        <w:ind w:left="1701" w:hanging="425"/>
        <w:jc w:val="both"/>
        <w:rPr>
          <w:rFonts w:ascii="Calibri Light" w:hAnsi="Calibri Light" w:cs="Times New Roman"/>
          <w:sz w:val="24"/>
          <w:szCs w:val="24"/>
        </w:rPr>
      </w:pPr>
    </w:p>
    <w:p w14:paraId="7CAB276E" w14:textId="6E90F3FC" w:rsidR="004C7366" w:rsidRPr="009A620D" w:rsidRDefault="001C6DCD" w:rsidP="009A620D">
      <w:pPr>
        <w:spacing w:after="0" w:line="240" w:lineRule="auto"/>
        <w:ind w:left="1701" w:hanging="425"/>
        <w:jc w:val="both"/>
        <w:rPr>
          <w:rFonts w:ascii="Calibri Light" w:hAnsi="Calibri Light"/>
          <w:sz w:val="24"/>
        </w:rPr>
      </w:pPr>
      <w:proofErr w:type="gramStart"/>
      <w:r w:rsidRPr="009A620D">
        <w:rPr>
          <w:rFonts w:ascii="Calibri Light" w:hAnsi="Calibri Light"/>
          <w:sz w:val="24"/>
        </w:rPr>
        <w:t>a</w:t>
      </w:r>
      <w:r w:rsidR="004C7366" w:rsidRPr="009A620D">
        <w:rPr>
          <w:rFonts w:ascii="Calibri Light" w:hAnsi="Calibri Light"/>
          <w:sz w:val="24"/>
        </w:rPr>
        <w:t>nd</w:t>
      </w:r>
      <w:proofErr w:type="gramEnd"/>
    </w:p>
    <w:p w14:paraId="636D8091" w14:textId="77777777" w:rsidR="001C6DCD" w:rsidRPr="00474EAE" w:rsidRDefault="001C6DCD" w:rsidP="001C6DCD">
      <w:pPr>
        <w:spacing w:after="0" w:line="240" w:lineRule="auto"/>
        <w:ind w:left="1701" w:hanging="425"/>
        <w:jc w:val="both"/>
        <w:rPr>
          <w:rFonts w:ascii="Calibri Light" w:hAnsi="Calibri Light" w:cs="Times New Roman"/>
          <w:sz w:val="24"/>
          <w:szCs w:val="24"/>
        </w:rPr>
      </w:pPr>
    </w:p>
    <w:p w14:paraId="4D14928F" w14:textId="77777777" w:rsidR="004C7366" w:rsidRPr="009A620D" w:rsidRDefault="004C7366" w:rsidP="009A620D">
      <w:pPr>
        <w:spacing w:after="0" w:line="240" w:lineRule="auto"/>
        <w:ind w:left="1701" w:hanging="425"/>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r>
      <w:proofErr w:type="gramStart"/>
      <w:r w:rsidRPr="009A620D">
        <w:rPr>
          <w:rFonts w:ascii="Calibri Light" w:hAnsi="Calibri Light"/>
          <w:sz w:val="24"/>
        </w:rPr>
        <w:t>the</w:t>
      </w:r>
      <w:proofErr w:type="gramEnd"/>
      <w:r w:rsidRPr="009A620D">
        <w:rPr>
          <w:rFonts w:ascii="Calibri Light" w:hAnsi="Calibri Light"/>
          <w:sz w:val="24"/>
        </w:rPr>
        <w:t xml:space="preserve"> hourly rate is calculated using the number of annual productive hours (see above).</w:t>
      </w:r>
    </w:p>
    <w:p w14:paraId="3D383AAB" w14:textId="77777777" w:rsidR="001C6DCD" w:rsidRPr="00474EAE" w:rsidRDefault="001C6DCD" w:rsidP="00474EAE">
      <w:pPr>
        <w:spacing w:after="0" w:line="240" w:lineRule="auto"/>
        <w:jc w:val="both"/>
        <w:rPr>
          <w:rFonts w:ascii="Calibri Light" w:hAnsi="Calibri Light" w:cs="Times New Roman"/>
          <w:sz w:val="24"/>
          <w:szCs w:val="24"/>
        </w:rPr>
      </w:pPr>
    </w:p>
    <w:p w14:paraId="29474B7F" w14:textId="7974C587" w:rsidR="004C7366" w:rsidRPr="009A620D" w:rsidRDefault="004C7366" w:rsidP="009A620D">
      <w:pPr>
        <w:spacing w:after="0" w:line="240" w:lineRule="auto"/>
        <w:jc w:val="both"/>
        <w:rPr>
          <w:rFonts w:ascii="Calibri Light" w:hAnsi="Calibri Light"/>
          <w:sz w:val="24"/>
        </w:rPr>
      </w:pPr>
      <w:r w:rsidRPr="009A620D">
        <w:rPr>
          <w:rFonts w:ascii="Calibri Light" w:hAnsi="Calibri Light"/>
          <w:b/>
          <w:sz w:val="24"/>
        </w:rPr>
        <w:t>B.</w:t>
      </w:r>
      <w:r w:rsidRPr="009A620D">
        <w:rPr>
          <w:rFonts w:ascii="Calibri Light" w:hAnsi="Calibri Light"/>
          <w:b/>
          <w:sz w:val="24"/>
        </w:rPr>
        <w:tab/>
        <w:t>Direct costs of subcontracting</w:t>
      </w:r>
      <w:r w:rsidRPr="009A620D">
        <w:rPr>
          <w:rFonts w:ascii="Calibri Light" w:hAnsi="Calibri Light"/>
          <w:sz w:val="24"/>
        </w:rPr>
        <w:t xml:space="preserve"> </w:t>
      </w:r>
      <w:r w:rsidRPr="006A50AE">
        <w:rPr>
          <w:rFonts w:ascii="Calibri Light" w:hAnsi="Calibri Light"/>
          <w:sz w:val="24"/>
        </w:rPr>
        <w:t>(not covered by Point F)</w:t>
      </w:r>
      <w:r w:rsidRPr="009A620D">
        <w:rPr>
          <w:rFonts w:ascii="Calibri Light" w:hAnsi="Calibri Light"/>
          <w:sz w:val="24"/>
        </w:rPr>
        <w:t xml:space="preserve"> (including related duties, taxes and charges such as non-deductible value added tax (VAT) paid by the KIC </w:t>
      </w:r>
      <w:r w:rsidR="00E2431E" w:rsidRPr="009A620D">
        <w:rPr>
          <w:rFonts w:ascii="Calibri Light" w:hAnsi="Calibri Light"/>
          <w:sz w:val="24"/>
        </w:rPr>
        <w:t>P</w:t>
      </w:r>
      <w:r w:rsidRPr="009A620D">
        <w:rPr>
          <w:rFonts w:ascii="Calibri Light" w:hAnsi="Calibri Light"/>
          <w:sz w:val="24"/>
        </w:rPr>
        <w:t>artner) are eligible if the conditions in Article 11.1.1 are met.</w:t>
      </w:r>
    </w:p>
    <w:p w14:paraId="312F76D5" w14:textId="77777777" w:rsidR="001C6DCD" w:rsidRPr="00474EAE" w:rsidRDefault="001C6DCD" w:rsidP="00474EAE">
      <w:pPr>
        <w:spacing w:after="0" w:line="240" w:lineRule="auto"/>
        <w:jc w:val="both"/>
        <w:rPr>
          <w:rFonts w:ascii="Calibri Light" w:hAnsi="Calibri Light" w:cs="Times New Roman"/>
          <w:sz w:val="24"/>
          <w:szCs w:val="24"/>
        </w:rPr>
      </w:pPr>
    </w:p>
    <w:p w14:paraId="11222F07" w14:textId="77777777" w:rsidR="00BA605B" w:rsidRDefault="004C7366" w:rsidP="009A620D">
      <w:pPr>
        <w:spacing w:after="0" w:line="240" w:lineRule="auto"/>
        <w:jc w:val="both"/>
        <w:rPr>
          <w:rFonts w:ascii="Calibri Light" w:hAnsi="Calibri Light"/>
          <w:sz w:val="24"/>
        </w:rPr>
      </w:pPr>
      <w:r w:rsidRPr="009A620D">
        <w:rPr>
          <w:rFonts w:ascii="Calibri Light" w:hAnsi="Calibri Light"/>
          <w:b/>
          <w:sz w:val="24"/>
        </w:rPr>
        <w:t>C.</w:t>
      </w:r>
      <w:r w:rsidRPr="009A620D">
        <w:rPr>
          <w:rFonts w:ascii="Calibri Light" w:hAnsi="Calibri Light"/>
          <w:b/>
          <w:sz w:val="24"/>
        </w:rPr>
        <w:tab/>
        <w:t>Direct costs of providing financial support to third parties</w:t>
      </w:r>
      <w:r w:rsidRPr="009A620D">
        <w:rPr>
          <w:rFonts w:ascii="Calibri Light" w:hAnsi="Calibri Light"/>
          <w:sz w:val="24"/>
        </w:rPr>
        <w:t xml:space="preserve"> </w:t>
      </w:r>
      <w:r w:rsidRPr="006A50AE">
        <w:rPr>
          <w:rFonts w:ascii="Calibri Light" w:hAnsi="Calibri Light"/>
          <w:sz w:val="24"/>
        </w:rPr>
        <w:t>(not covered by Point F)</w:t>
      </w:r>
    </w:p>
    <w:p w14:paraId="3E88B0C9" w14:textId="77777777" w:rsidR="00BA605B" w:rsidRDefault="00BA605B" w:rsidP="009A620D">
      <w:pPr>
        <w:spacing w:after="0" w:line="240" w:lineRule="auto"/>
        <w:jc w:val="both"/>
        <w:rPr>
          <w:rFonts w:ascii="Calibri Light" w:hAnsi="Calibri Light"/>
          <w:sz w:val="24"/>
        </w:rPr>
      </w:pPr>
    </w:p>
    <w:p w14:paraId="2F280EEB" w14:textId="2BC988D5" w:rsidR="004C7366" w:rsidRDefault="00BA605B" w:rsidP="009A620D">
      <w:pPr>
        <w:spacing w:after="0" w:line="240" w:lineRule="auto"/>
        <w:jc w:val="both"/>
        <w:rPr>
          <w:rFonts w:ascii="Calibri Light" w:hAnsi="Calibri Light"/>
          <w:sz w:val="24"/>
        </w:rPr>
      </w:pPr>
      <w:r>
        <w:rPr>
          <w:rFonts w:ascii="Calibri Light" w:hAnsi="Calibri Light"/>
          <w:sz w:val="24"/>
        </w:rPr>
        <w:t xml:space="preserve">C.1 </w:t>
      </w:r>
      <w:r w:rsidRPr="00BA605B">
        <w:rPr>
          <w:rFonts w:ascii="Calibri Light" w:hAnsi="Calibri Light"/>
          <w:b/>
          <w:sz w:val="24"/>
        </w:rPr>
        <w:t>Direct costs of</w:t>
      </w:r>
      <w:r w:rsidRPr="00AF525C">
        <w:rPr>
          <w:rFonts w:ascii="Calibri Light" w:hAnsi="Calibri Light"/>
          <w:b/>
          <w:sz w:val="24"/>
        </w:rPr>
        <w:t xml:space="preserve"> providing financial support</w:t>
      </w:r>
      <w:r w:rsidR="004C7366" w:rsidRPr="009A620D">
        <w:rPr>
          <w:rFonts w:ascii="Calibri Light" w:hAnsi="Calibri Light"/>
          <w:sz w:val="24"/>
        </w:rPr>
        <w:t xml:space="preserve"> are eligible if the conditions set out in Article 13.1.1 are met.</w:t>
      </w:r>
    </w:p>
    <w:p w14:paraId="18C66736" w14:textId="77777777" w:rsidR="00BA605B" w:rsidRDefault="00BA605B" w:rsidP="009A620D">
      <w:pPr>
        <w:spacing w:after="0" w:line="240" w:lineRule="auto"/>
        <w:jc w:val="both"/>
        <w:rPr>
          <w:rFonts w:ascii="Calibri Light" w:hAnsi="Calibri Light"/>
          <w:sz w:val="24"/>
        </w:rPr>
      </w:pPr>
    </w:p>
    <w:p w14:paraId="0E724681" w14:textId="51078C11" w:rsidR="00BA605B" w:rsidRPr="009A620D" w:rsidRDefault="00BA605B" w:rsidP="009A620D">
      <w:pPr>
        <w:spacing w:after="0" w:line="240" w:lineRule="auto"/>
        <w:jc w:val="both"/>
        <w:rPr>
          <w:rFonts w:ascii="Calibri Light" w:hAnsi="Calibri Light"/>
          <w:sz w:val="24"/>
        </w:rPr>
      </w:pPr>
      <w:r>
        <w:rPr>
          <w:rFonts w:ascii="Calibri Light" w:hAnsi="Calibri Light"/>
          <w:sz w:val="24"/>
        </w:rPr>
        <w:t xml:space="preserve">C.2 </w:t>
      </w:r>
      <w:r w:rsidRPr="00AF525C">
        <w:rPr>
          <w:rFonts w:ascii="Calibri Light" w:hAnsi="Calibri Light"/>
          <w:b/>
          <w:sz w:val="24"/>
        </w:rPr>
        <w:t>Direct costs of providing financial support in the form of prizes</w:t>
      </w:r>
      <w:r>
        <w:rPr>
          <w:rFonts w:ascii="Calibri Light" w:hAnsi="Calibri Light"/>
          <w:sz w:val="24"/>
        </w:rPr>
        <w:t xml:space="preserve"> are eligible if the conditions set out in Article 13.2.1 are met.</w:t>
      </w:r>
    </w:p>
    <w:p w14:paraId="04EE9283" w14:textId="77777777" w:rsidR="001C6DCD" w:rsidRPr="00474EAE" w:rsidRDefault="001C6DCD" w:rsidP="00474EAE">
      <w:pPr>
        <w:spacing w:after="0" w:line="240" w:lineRule="auto"/>
        <w:jc w:val="both"/>
        <w:rPr>
          <w:rFonts w:ascii="Calibri Light" w:hAnsi="Calibri Light" w:cs="Times New Roman"/>
          <w:sz w:val="24"/>
          <w:szCs w:val="24"/>
        </w:rPr>
      </w:pPr>
    </w:p>
    <w:p w14:paraId="2ED127A9" w14:textId="619C84C9" w:rsidR="004C7366" w:rsidRPr="009A620D" w:rsidRDefault="004C7366" w:rsidP="009A620D">
      <w:pPr>
        <w:spacing w:after="0" w:line="240" w:lineRule="auto"/>
        <w:jc w:val="both"/>
        <w:rPr>
          <w:rFonts w:ascii="Calibri Light" w:hAnsi="Calibri Light"/>
          <w:b/>
          <w:i/>
          <w:sz w:val="24"/>
        </w:rPr>
      </w:pPr>
      <w:r w:rsidRPr="009A620D">
        <w:rPr>
          <w:rFonts w:ascii="Calibri Light" w:hAnsi="Calibri Light"/>
          <w:b/>
          <w:sz w:val="24"/>
        </w:rPr>
        <w:t>D.</w:t>
      </w:r>
      <w:r w:rsidRPr="009A620D">
        <w:rPr>
          <w:rFonts w:ascii="Calibri Light" w:hAnsi="Calibri Light"/>
          <w:b/>
          <w:sz w:val="24"/>
        </w:rPr>
        <w:tab/>
        <w:t xml:space="preserve">Other direct costs </w:t>
      </w:r>
      <w:r w:rsidRPr="006A50AE">
        <w:rPr>
          <w:rFonts w:ascii="Calibri Light" w:hAnsi="Calibri Light"/>
          <w:b/>
          <w:sz w:val="24"/>
        </w:rPr>
        <w:t>(not covered by Point F)</w:t>
      </w:r>
    </w:p>
    <w:p w14:paraId="4F7769DB" w14:textId="77777777" w:rsidR="001C6DCD" w:rsidRPr="00474EAE" w:rsidRDefault="001C6DCD" w:rsidP="00474EAE">
      <w:pPr>
        <w:spacing w:after="0" w:line="240" w:lineRule="auto"/>
        <w:jc w:val="both"/>
        <w:rPr>
          <w:rFonts w:ascii="Calibri Light" w:hAnsi="Calibri Light" w:cs="Times New Roman"/>
          <w:sz w:val="24"/>
          <w:szCs w:val="24"/>
        </w:rPr>
      </w:pPr>
    </w:p>
    <w:p w14:paraId="28EB5384" w14:textId="264D8931"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D.1 </w:t>
      </w:r>
      <w:r w:rsidRPr="009A620D">
        <w:rPr>
          <w:rFonts w:ascii="Calibri Light" w:hAnsi="Calibri Light"/>
          <w:b/>
          <w:sz w:val="24"/>
        </w:rPr>
        <w:t>Travel costs and related subsistence allowances</w:t>
      </w:r>
      <w:r w:rsidRPr="009A620D">
        <w:rPr>
          <w:rFonts w:ascii="Calibri Light" w:hAnsi="Calibri Light"/>
          <w:sz w:val="24"/>
        </w:rPr>
        <w:t xml:space="preserve"> (including related duties, taxes and charges such as non-deductible value added tax (VAT) paid by the KIC </w:t>
      </w:r>
      <w:r w:rsidR="00E72CF3" w:rsidRPr="009A620D">
        <w:rPr>
          <w:rFonts w:ascii="Calibri Light" w:hAnsi="Calibri Light"/>
          <w:sz w:val="24"/>
        </w:rPr>
        <w:t>P</w:t>
      </w:r>
      <w:r w:rsidRPr="009A620D">
        <w:rPr>
          <w:rFonts w:ascii="Calibri Light" w:hAnsi="Calibri Light"/>
          <w:sz w:val="24"/>
        </w:rPr>
        <w:t xml:space="preserve">artner) are eligible if they are in line with the KIC </w:t>
      </w:r>
      <w:r w:rsidR="00E72CF3" w:rsidRPr="009A620D">
        <w:rPr>
          <w:rFonts w:ascii="Calibri Light" w:hAnsi="Calibri Light"/>
          <w:sz w:val="24"/>
        </w:rPr>
        <w:t>P</w:t>
      </w:r>
      <w:r w:rsidRPr="009A620D">
        <w:rPr>
          <w:rFonts w:ascii="Calibri Light" w:hAnsi="Calibri Light"/>
          <w:sz w:val="24"/>
        </w:rPr>
        <w:t>artner's usual practices on travel.</w:t>
      </w:r>
    </w:p>
    <w:p w14:paraId="3324CE3A" w14:textId="77777777" w:rsidR="001C6DCD" w:rsidRPr="00474EAE" w:rsidRDefault="001C6DCD" w:rsidP="00474EAE">
      <w:pPr>
        <w:spacing w:after="0" w:line="240" w:lineRule="auto"/>
        <w:jc w:val="both"/>
        <w:rPr>
          <w:rFonts w:ascii="Calibri Light" w:hAnsi="Calibri Light" w:cs="Times New Roman"/>
          <w:sz w:val="24"/>
          <w:szCs w:val="24"/>
        </w:rPr>
      </w:pPr>
    </w:p>
    <w:p w14:paraId="66EFAF9D" w14:textId="478283B5" w:rsidR="004C7366" w:rsidRDefault="004C7366" w:rsidP="009A620D">
      <w:pPr>
        <w:spacing w:after="0" w:line="240" w:lineRule="auto"/>
        <w:jc w:val="both"/>
        <w:rPr>
          <w:rFonts w:ascii="Calibri Light" w:hAnsi="Calibri Light"/>
          <w:sz w:val="24"/>
        </w:rPr>
      </w:pPr>
      <w:r w:rsidRPr="009A620D">
        <w:rPr>
          <w:rFonts w:ascii="Calibri Light" w:hAnsi="Calibri Light"/>
          <w:sz w:val="24"/>
        </w:rPr>
        <w:t xml:space="preserve">D.2 The </w:t>
      </w:r>
      <w:r w:rsidRPr="009A620D">
        <w:rPr>
          <w:rFonts w:ascii="Calibri Light" w:hAnsi="Calibri Light"/>
          <w:b/>
          <w:sz w:val="24"/>
        </w:rPr>
        <w:t>depreciation costs for equipment, infrastructure or other assets</w:t>
      </w:r>
      <w:r w:rsidRPr="009A620D">
        <w:rPr>
          <w:rFonts w:ascii="Calibri Light" w:hAnsi="Calibri Light"/>
          <w:sz w:val="24"/>
        </w:rPr>
        <w:t xml:space="preserve"> (new or second-hand) as recorded in the KIC </w:t>
      </w:r>
      <w:r w:rsidR="00A058E0">
        <w:rPr>
          <w:rFonts w:ascii="Calibri Light" w:hAnsi="Calibri Light"/>
          <w:sz w:val="24"/>
        </w:rPr>
        <w:t>P</w:t>
      </w:r>
      <w:r w:rsidRPr="009A620D">
        <w:rPr>
          <w:rFonts w:ascii="Calibri Light" w:hAnsi="Calibri Light"/>
          <w:sz w:val="24"/>
        </w:rPr>
        <w:t xml:space="preserve">artner's accounts are eligible, if they were purchased in accordance with Article 8.1.1 and written off in accordance with international accounting standards and the KIC </w:t>
      </w:r>
      <w:r w:rsidR="00181AEB" w:rsidRPr="009A620D">
        <w:rPr>
          <w:rFonts w:ascii="Calibri Light" w:hAnsi="Calibri Light"/>
          <w:sz w:val="24"/>
        </w:rPr>
        <w:t>P</w:t>
      </w:r>
      <w:r w:rsidRPr="009A620D">
        <w:rPr>
          <w:rFonts w:ascii="Calibri Light" w:hAnsi="Calibri Light"/>
          <w:sz w:val="24"/>
        </w:rPr>
        <w:t>artner's usual accounting practices.</w:t>
      </w:r>
    </w:p>
    <w:p w14:paraId="32CBA5A8" w14:textId="77777777" w:rsidR="00130455" w:rsidRDefault="00130455" w:rsidP="009A620D">
      <w:pPr>
        <w:spacing w:after="0" w:line="240" w:lineRule="auto"/>
        <w:jc w:val="both"/>
        <w:rPr>
          <w:rFonts w:ascii="Calibri Light" w:hAnsi="Calibri Light"/>
          <w:sz w:val="24"/>
        </w:rPr>
      </w:pPr>
    </w:p>
    <w:p w14:paraId="499EDA93" w14:textId="30714F94" w:rsidR="00130455" w:rsidRPr="009A620D" w:rsidRDefault="00130455" w:rsidP="009A620D">
      <w:pPr>
        <w:spacing w:after="0" w:line="240" w:lineRule="auto"/>
        <w:jc w:val="both"/>
        <w:rPr>
          <w:rFonts w:ascii="Calibri Light" w:hAnsi="Calibri Light"/>
          <w:sz w:val="24"/>
        </w:rPr>
      </w:pPr>
      <w:r>
        <w:rPr>
          <w:rFonts w:ascii="Calibri Light" w:hAnsi="Calibri Light"/>
          <w:sz w:val="24"/>
        </w:rPr>
        <w:t xml:space="preserve">By way of exception, the cost of purchasing equipment, infrastructure or other assets (new or second-hand) as recorded in the </w:t>
      </w:r>
      <w:commentRangeStart w:id="87"/>
      <w:ins w:id="88" w:author="Author">
        <w:r w:rsidR="003C3083">
          <w:rPr>
            <w:rFonts w:ascii="Calibri Light" w:hAnsi="Calibri Light"/>
            <w:sz w:val="24"/>
          </w:rPr>
          <w:t xml:space="preserve">KIC </w:t>
        </w:r>
      </w:ins>
      <w:del w:id="89" w:author="Author">
        <w:r w:rsidDel="003C3083">
          <w:rPr>
            <w:rFonts w:ascii="Calibri Light" w:hAnsi="Calibri Light"/>
            <w:sz w:val="24"/>
          </w:rPr>
          <w:delText>p</w:delText>
        </w:r>
      </w:del>
      <w:ins w:id="90" w:author="Author">
        <w:r w:rsidR="003C3083">
          <w:rPr>
            <w:rFonts w:ascii="Calibri Light" w:hAnsi="Calibri Light"/>
            <w:sz w:val="24"/>
          </w:rPr>
          <w:t>P</w:t>
        </w:r>
      </w:ins>
      <w:r>
        <w:rPr>
          <w:rFonts w:ascii="Calibri Light" w:hAnsi="Calibri Light"/>
          <w:sz w:val="24"/>
        </w:rPr>
        <w:t>artner’</w:t>
      </w:r>
      <w:commentRangeEnd w:id="87"/>
      <w:r w:rsidR="001930EB">
        <w:rPr>
          <w:rStyle w:val="CommentReference"/>
        </w:rPr>
        <w:commentReference w:id="87"/>
      </w:r>
      <w:r>
        <w:rPr>
          <w:rFonts w:ascii="Calibri Light" w:hAnsi="Calibri Light"/>
          <w:sz w:val="24"/>
        </w:rPr>
        <w:t>s accounts</w:t>
      </w:r>
      <w:r w:rsidR="00AF525C">
        <w:rPr>
          <w:rFonts w:ascii="Calibri Light" w:hAnsi="Calibri Light"/>
          <w:sz w:val="24"/>
        </w:rPr>
        <w:t>,</w:t>
      </w:r>
      <w:r>
        <w:rPr>
          <w:rFonts w:ascii="Calibri Light" w:hAnsi="Calibri Light"/>
          <w:sz w:val="24"/>
        </w:rPr>
        <w:t xml:space="preserve"> </w:t>
      </w:r>
      <w:r w:rsidR="00700CB1">
        <w:rPr>
          <w:rFonts w:ascii="Calibri Light" w:hAnsi="Calibri Light"/>
          <w:sz w:val="24"/>
        </w:rPr>
        <w:t xml:space="preserve">limited </w:t>
      </w:r>
      <w:r>
        <w:rPr>
          <w:rFonts w:ascii="Calibri Light" w:hAnsi="Calibri Light"/>
          <w:sz w:val="24"/>
        </w:rPr>
        <w:t>for the purpose of supporting the setting up and the development of the KIC LE</w:t>
      </w:r>
      <w:r w:rsidR="00700CB1">
        <w:rPr>
          <w:rFonts w:ascii="Calibri Light" w:hAnsi="Calibri Light"/>
          <w:sz w:val="24"/>
        </w:rPr>
        <w:t xml:space="preserve"> and Co-location Centres</w:t>
      </w:r>
      <w:r>
        <w:rPr>
          <w:rFonts w:ascii="Calibri Light" w:hAnsi="Calibri Light"/>
          <w:sz w:val="24"/>
        </w:rPr>
        <w:t xml:space="preserve">, planned and budgeted uniquely under </w:t>
      </w:r>
      <w:r w:rsidR="00700CB1">
        <w:rPr>
          <w:rFonts w:ascii="Calibri Light" w:hAnsi="Calibri Light"/>
          <w:sz w:val="24"/>
        </w:rPr>
        <w:t xml:space="preserve">the area of </w:t>
      </w:r>
      <w:r w:rsidRPr="00130455">
        <w:rPr>
          <w:rFonts w:ascii="Calibri Light" w:hAnsi="Calibri Light"/>
          <w:sz w:val="24"/>
        </w:rPr>
        <w:t>management and coordination</w:t>
      </w:r>
      <w:r w:rsidR="00700CB1">
        <w:rPr>
          <w:rFonts w:ascii="Calibri Light" w:hAnsi="Calibri Light"/>
          <w:sz w:val="24"/>
        </w:rPr>
        <w:t>,</w:t>
      </w:r>
      <w:r w:rsidRPr="00130455">
        <w:rPr>
          <w:rFonts w:ascii="Calibri Light" w:hAnsi="Calibri Light"/>
          <w:sz w:val="24"/>
        </w:rPr>
        <w:t xml:space="preserve"> </w:t>
      </w:r>
      <w:r>
        <w:rPr>
          <w:rFonts w:ascii="Calibri Light" w:hAnsi="Calibri Light"/>
          <w:sz w:val="24"/>
        </w:rPr>
        <w:t xml:space="preserve">is eligible up to EUR 750 000, if the equipment, infrastructure or other asset was purchased in </w:t>
      </w:r>
      <w:r w:rsidRPr="00130455">
        <w:rPr>
          <w:rFonts w:ascii="Calibri Light" w:hAnsi="Calibri Light"/>
          <w:sz w:val="24"/>
        </w:rPr>
        <w:t>accordance with Article 8.1.1. The use of this option need</w:t>
      </w:r>
      <w:r w:rsidRPr="00527A14">
        <w:rPr>
          <w:rFonts w:ascii="Calibri Light" w:hAnsi="Calibri Light"/>
          <w:sz w:val="24"/>
        </w:rPr>
        <w:t xml:space="preserve">s to be indicated in Annex </w:t>
      </w:r>
      <w:r w:rsidR="004D5C3F">
        <w:rPr>
          <w:rFonts w:ascii="Calibri Light" w:hAnsi="Calibri Light"/>
          <w:sz w:val="24"/>
        </w:rPr>
        <w:t>1</w:t>
      </w:r>
      <w:r w:rsidRPr="00527A14">
        <w:rPr>
          <w:rFonts w:ascii="Calibri Light" w:hAnsi="Calibri Light"/>
          <w:sz w:val="24"/>
        </w:rPr>
        <w:t>, subject to prior approval by the EIT.</w:t>
      </w:r>
    </w:p>
    <w:p w14:paraId="26084E7B" w14:textId="41DC1057" w:rsidR="001C6DCD" w:rsidRPr="00474EAE" w:rsidRDefault="001C6DCD" w:rsidP="00474EAE">
      <w:pPr>
        <w:spacing w:after="0" w:line="240" w:lineRule="auto"/>
        <w:jc w:val="both"/>
        <w:rPr>
          <w:rFonts w:ascii="Calibri Light" w:hAnsi="Calibri Light" w:cs="Times New Roman"/>
          <w:sz w:val="24"/>
          <w:szCs w:val="24"/>
        </w:rPr>
      </w:pPr>
    </w:p>
    <w:p w14:paraId="39611800" w14:textId="28E1951C"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The costs </w:t>
      </w:r>
      <w:r w:rsidRPr="00AF525C">
        <w:rPr>
          <w:rFonts w:ascii="Calibri Light" w:hAnsi="Calibri Light"/>
          <w:b/>
          <w:sz w:val="24"/>
        </w:rPr>
        <w:t>of renting or leasing</w:t>
      </w:r>
      <w:r w:rsidRPr="009A620D">
        <w:rPr>
          <w:rFonts w:ascii="Calibri Light" w:hAnsi="Calibri Light"/>
          <w:sz w:val="24"/>
        </w:rPr>
        <w:t xml:space="preserve"> equipment, infrastructure or other assets (including related duties, taxes and charges such as non-deductible value added tax (VAT) paid by the KIC </w:t>
      </w:r>
      <w:r w:rsidR="00181AEB" w:rsidRPr="009A620D">
        <w:rPr>
          <w:rFonts w:ascii="Calibri Light" w:hAnsi="Calibri Light"/>
          <w:sz w:val="24"/>
        </w:rPr>
        <w:t>P</w:t>
      </w:r>
      <w:r w:rsidRPr="009A620D">
        <w:rPr>
          <w:rFonts w:ascii="Calibri Light" w:hAnsi="Calibri Light"/>
          <w:sz w:val="24"/>
        </w:rPr>
        <w:t>artner are also eligible, if they do not exceed the depreciation costs of similar equipment, infrastructure or assets and do not include any financing fees.</w:t>
      </w:r>
    </w:p>
    <w:p w14:paraId="5CE27B6F" w14:textId="77777777" w:rsidR="004C7366" w:rsidRPr="009A620D" w:rsidRDefault="004C7366" w:rsidP="009A620D">
      <w:pPr>
        <w:spacing w:after="0" w:line="240" w:lineRule="auto"/>
        <w:jc w:val="both"/>
        <w:rPr>
          <w:rFonts w:ascii="Calibri Light" w:hAnsi="Calibri Light"/>
          <w:sz w:val="24"/>
        </w:rPr>
      </w:pPr>
    </w:p>
    <w:p w14:paraId="77A63D71" w14:textId="712218DA"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The costs of equipment, infrastructure or other assets </w:t>
      </w:r>
      <w:r w:rsidRPr="00AF525C">
        <w:rPr>
          <w:rFonts w:ascii="Calibri Light" w:hAnsi="Calibri Light"/>
          <w:b/>
          <w:sz w:val="24"/>
        </w:rPr>
        <w:t>contributed in-kind against payment</w:t>
      </w:r>
      <w:r w:rsidRPr="009A620D">
        <w:rPr>
          <w:rFonts w:ascii="Calibri Light" w:hAnsi="Calibri Light"/>
          <w:sz w:val="24"/>
        </w:rPr>
        <w:t xml:space="preserve"> are eligible, if they do not exceed the depreciation costs of similar equipment, infrastructure or assets, do not include any financing fees and if the conditions in Article </w:t>
      </w:r>
      <w:r w:rsidR="00604A06" w:rsidRPr="009A620D">
        <w:rPr>
          <w:rFonts w:ascii="Calibri Light" w:hAnsi="Calibri Light"/>
          <w:sz w:val="24"/>
        </w:rPr>
        <w:t>9.1</w:t>
      </w:r>
      <w:r w:rsidRPr="009A620D">
        <w:rPr>
          <w:rFonts w:ascii="Calibri Light" w:hAnsi="Calibri Light"/>
          <w:sz w:val="24"/>
        </w:rPr>
        <w:t xml:space="preserve"> are met. </w:t>
      </w:r>
    </w:p>
    <w:p w14:paraId="3F901C60" w14:textId="77777777" w:rsidR="004C7366" w:rsidRPr="009A620D" w:rsidRDefault="004C7366" w:rsidP="009A620D">
      <w:pPr>
        <w:spacing w:after="0" w:line="240" w:lineRule="auto"/>
        <w:jc w:val="both"/>
        <w:rPr>
          <w:rFonts w:ascii="Calibri Light" w:hAnsi="Calibri Light"/>
          <w:sz w:val="24"/>
        </w:rPr>
      </w:pPr>
    </w:p>
    <w:p w14:paraId="169D6053" w14:textId="683D54AE"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The only portion of the costs that will be taken into account is that which corresponds to the duration of the </w:t>
      </w:r>
      <w:r w:rsidR="00604A06" w:rsidRPr="009A620D">
        <w:rPr>
          <w:rFonts w:ascii="Calibri Light" w:hAnsi="Calibri Light"/>
          <w:sz w:val="24"/>
        </w:rPr>
        <w:t>action</w:t>
      </w:r>
      <w:r w:rsidRPr="009A620D">
        <w:rPr>
          <w:rFonts w:ascii="Calibri Light" w:hAnsi="Calibri Light"/>
          <w:sz w:val="24"/>
        </w:rPr>
        <w:t xml:space="preserve"> and rate of actual use for the purposes of the </w:t>
      </w:r>
      <w:r w:rsidR="00604A06" w:rsidRPr="009A620D">
        <w:rPr>
          <w:rFonts w:ascii="Calibri Light" w:hAnsi="Calibri Light"/>
          <w:sz w:val="24"/>
        </w:rPr>
        <w:t>action</w:t>
      </w:r>
      <w:r w:rsidRPr="009A620D">
        <w:rPr>
          <w:rFonts w:ascii="Calibri Light" w:hAnsi="Calibri Light"/>
          <w:sz w:val="24"/>
        </w:rPr>
        <w:t>.</w:t>
      </w:r>
    </w:p>
    <w:p w14:paraId="2E8514A3" w14:textId="77777777" w:rsidR="004C7366" w:rsidRPr="009A620D" w:rsidRDefault="004C7366" w:rsidP="009A620D">
      <w:pPr>
        <w:spacing w:after="0" w:line="240" w:lineRule="auto"/>
        <w:jc w:val="both"/>
        <w:rPr>
          <w:rFonts w:ascii="Calibri Light" w:hAnsi="Calibri Light"/>
          <w:sz w:val="24"/>
        </w:rPr>
      </w:pPr>
    </w:p>
    <w:p w14:paraId="42758BCE" w14:textId="27BD20C9"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D.3 </w:t>
      </w:r>
      <w:r w:rsidRPr="009A620D">
        <w:rPr>
          <w:rFonts w:ascii="Calibri Light" w:hAnsi="Calibri Light"/>
          <w:b/>
          <w:sz w:val="24"/>
        </w:rPr>
        <w:t>Costs for other goods and services</w:t>
      </w:r>
      <w:r w:rsidRPr="009A620D">
        <w:rPr>
          <w:rFonts w:ascii="Calibri Light" w:hAnsi="Calibri Light"/>
          <w:sz w:val="24"/>
        </w:rPr>
        <w:t xml:space="preserve"> (including related duties, taxes and charges such as non-deductible value added tax (VAT) paid by the KIC </w:t>
      </w:r>
      <w:r w:rsidR="00A058E0">
        <w:rPr>
          <w:rFonts w:ascii="Calibri Light" w:hAnsi="Calibri Light"/>
          <w:sz w:val="24"/>
        </w:rPr>
        <w:t>P</w:t>
      </w:r>
      <w:r w:rsidRPr="009A620D">
        <w:rPr>
          <w:rFonts w:ascii="Calibri Light" w:hAnsi="Calibri Light"/>
          <w:sz w:val="24"/>
        </w:rPr>
        <w:t>artner are eligible if they are:</w:t>
      </w:r>
    </w:p>
    <w:p w14:paraId="4521E7B6" w14:textId="77777777" w:rsidR="001C6DCD" w:rsidRPr="00474EAE" w:rsidRDefault="001C6DCD" w:rsidP="00474EAE">
      <w:pPr>
        <w:spacing w:after="0" w:line="240" w:lineRule="auto"/>
        <w:jc w:val="both"/>
        <w:rPr>
          <w:rFonts w:ascii="Calibri Light" w:hAnsi="Calibri Light" w:cs="Times New Roman"/>
          <w:sz w:val="24"/>
          <w:szCs w:val="24"/>
        </w:rPr>
      </w:pPr>
    </w:p>
    <w:p w14:paraId="32812877" w14:textId="1E7B5EC8"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(a)</w:t>
      </w:r>
      <w:r w:rsidRPr="009A620D">
        <w:rPr>
          <w:rFonts w:ascii="Calibri Light" w:hAnsi="Calibri Light"/>
          <w:sz w:val="24"/>
        </w:rPr>
        <w:tab/>
      </w:r>
      <w:proofErr w:type="gramStart"/>
      <w:r w:rsidRPr="009A620D">
        <w:rPr>
          <w:rFonts w:ascii="Calibri Light" w:hAnsi="Calibri Light"/>
          <w:sz w:val="24"/>
        </w:rPr>
        <w:t>purchased</w:t>
      </w:r>
      <w:proofErr w:type="gramEnd"/>
      <w:r w:rsidRPr="009A620D">
        <w:rPr>
          <w:rFonts w:ascii="Calibri Light" w:hAnsi="Calibri Light"/>
          <w:sz w:val="24"/>
        </w:rPr>
        <w:t xml:space="preserve"> specifically for the </w:t>
      </w:r>
      <w:r w:rsidR="007B209C" w:rsidRPr="009A620D">
        <w:rPr>
          <w:rFonts w:ascii="Calibri Light" w:hAnsi="Calibri Light"/>
          <w:sz w:val="24"/>
        </w:rPr>
        <w:t>specific action</w:t>
      </w:r>
      <w:r w:rsidRPr="009A620D">
        <w:rPr>
          <w:rFonts w:ascii="Calibri Light" w:hAnsi="Calibri Light"/>
          <w:sz w:val="24"/>
        </w:rPr>
        <w:t xml:space="preserve"> and in accordance with Article 8.1.1 or</w:t>
      </w:r>
    </w:p>
    <w:p w14:paraId="40C31645" w14:textId="77777777" w:rsidR="001C6DCD" w:rsidRPr="00474EAE" w:rsidRDefault="001C6DCD" w:rsidP="001C6DCD">
      <w:pPr>
        <w:spacing w:after="0" w:line="240" w:lineRule="auto"/>
        <w:ind w:left="851" w:hanging="425"/>
        <w:jc w:val="both"/>
        <w:rPr>
          <w:rFonts w:ascii="Calibri Light" w:hAnsi="Calibri Light" w:cs="Times New Roman"/>
          <w:sz w:val="24"/>
          <w:szCs w:val="24"/>
        </w:rPr>
      </w:pPr>
    </w:p>
    <w:p w14:paraId="1FFA33C6" w14:textId="77777777"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(b)</w:t>
      </w:r>
      <w:r w:rsidRPr="009A620D">
        <w:rPr>
          <w:rFonts w:ascii="Calibri Light" w:hAnsi="Calibri Light"/>
          <w:sz w:val="24"/>
        </w:rPr>
        <w:tab/>
      </w:r>
      <w:proofErr w:type="gramStart"/>
      <w:r w:rsidRPr="009A620D">
        <w:rPr>
          <w:rFonts w:ascii="Calibri Light" w:hAnsi="Calibri Light"/>
          <w:sz w:val="24"/>
        </w:rPr>
        <w:t>contributed</w:t>
      </w:r>
      <w:proofErr w:type="gramEnd"/>
      <w:r w:rsidRPr="009A620D">
        <w:rPr>
          <w:rFonts w:ascii="Calibri Light" w:hAnsi="Calibri Light"/>
          <w:sz w:val="24"/>
        </w:rPr>
        <w:t xml:space="preserve"> in kind against payment and in accordance with Article 9.1.</w:t>
      </w:r>
    </w:p>
    <w:p w14:paraId="531A41DD" w14:textId="77777777" w:rsidR="001C6DCD" w:rsidRPr="00474EAE" w:rsidRDefault="001C6DCD" w:rsidP="001C6DCD">
      <w:pPr>
        <w:spacing w:after="0" w:line="240" w:lineRule="auto"/>
        <w:ind w:left="851" w:hanging="425"/>
        <w:jc w:val="both"/>
        <w:rPr>
          <w:rFonts w:ascii="Calibri Light" w:hAnsi="Calibri Light" w:cs="Times New Roman"/>
          <w:sz w:val="24"/>
          <w:szCs w:val="24"/>
        </w:rPr>
      </w:pPr>
    </w:p>
    <w:p w14:paraId="5CA104E6"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Such goods and services include, for instance, consumables and supplies, dissemination (including open access), protection of results, certificates on the financial statements (if they are required by the Agreement), certificates on the methodology, translations and publications.</w:t>
      </w:r>
    </w:p>
    <w:p w14:paraId="315D8E28" w14:textId="77777777" w:rsidR="001C6DCD" w:rsidRDefault="001C6DCD" w:rsidP="00474EAE">
      <w:pPr>
        <w:spacing w:after="0" w:line="240" w:lineRule="auto"/>
        <w:jc w:val="both"/>
        <w:rPr>
          <w:rFonts w:ascii="Calibri Light" w:hAnsi="Calibri Light" w:cs="Times New Roman"/>
          <w:sz w:val="24"/>
          <w:szCs w:val="24"/>
        </w:rPr>
      </w:pPr>
    </w:p>
    <w:p w14:paraId="1DDB65F2" w14:textId="6C09DEC1" w:rsidR="00F449DA" w:rsidRPr="000C4FD1" w:rsidRDefault="00F449DA" w:rsidP="00F449DA">
      <w:pPr>
        <w:spacing w:after="0" w:line="240" w:lineRule="auto"/>
        <w:jc w:val="both"/>
        <w:rPr>
          <w:rFonts w:ascii="Calibri Light" w:hAnsi="Calibri Light"/>
          <w:sz w:val="24"/>
          <w:szCs w:val="24"/>
        </w:rPr>
      </w:pPr>
      <w:r w:rsidRPr="00F449DA">
        <w:rPr>
          <w:rFonts w:ascii="Calibri Light" w:hAnsi="Calibri Light"/>
          <w:sz w:val="24"/>
          <w:szCs w:val="24"/>
        </w:rPr>
        <w:t xml:space="preserve">D.4 </w:t>
      </w:r>
      <w:r w:rsidRPr="00F449DA">
        <w:rPr>
          <w:rFonts w:ascii="Calibri Light" w:hAnsi="Calibri Light"/>
          <w:b/>
          <w:sz w:val="24"/>
          <w:szCs w:val="24"/>
        </w:rPr>
        <w:t>C</w:t>
      </w:r>
      <w:r w:rsidRPr="00F449DA">
        <w:rPr>
          <w:rFonts w:ascii="Calibri Light" w:eastAsia="Times New Roman" w:hAnsi="Calibri Light"/>
          <w:b/>
          <w:sz w:val="24"/>
          <w:szCs w:val="24"/>
        </w:rPr>
        <w:t xml:space="preserve">apitalised and operating </w:t>
      </w:r>
      <w:r w:rsidRPr="00F449DA">
        <w:rPr>
          <w:rFonts w:ascii="Calibri Light" w:hAnsi="Calibri Light"/>
          <w:b/>
          <w:sz w:val="24"/>
          <w:szCs w:val="24"/>
        </w:rPr>
        <w:t xml:space="preserve">costs of </w:t>
      </w:r>
      <w:r w:rsidRPr="00F449DA">
        <w:rPr>
          <w:rFonts w:ascii="Calibri Light" w:hAnsi="Calibri Light"/>
          <w:sz w:val="24"/>
          <w:szCs w:val="24"/>
        </w:rPr>
        <w:t>‘</w:t>
      </w:r>
      <w:r w:rsidRPr="00F449DA">
        <w:rPr>
          <w:rFonts w:ascii="Calibri Light" w:hAnsi="Calibri Light"/>
          <w:b/>
          <w:sz w:val="24"/>
          <w:szCs w:val="24"/>
        </w:rPr>
        <w:t>large research infrastructure</w:t>
      </w:r>
      <w:r w:rsidRPr="00F449DA">
        <w:rPr>
          <w:rFonts w:ascii="Calibri Light" w:hAnsi="Calibri Light"/>
          <w:sz w:val="24"/>
          <w:szCs w:val="24"/>
        </w:rPr>
        <w:t>’</w:t>
      </w:r>
      <w:r w:rsidRPr="00F449DA">
        <w:rPr>
          <w:rFonts w:ascii="Calibri Light" w:eastAsia="Times New Roman" w:hAnsi="Calibri Light"/>
          <w:sz w:val="24"/>
          <w:szCs w:val="24"/>
          <w:vertAlign w:val="superscript"/>
        </w:rPr>
        <w:footnoteReference w:id="4"/>
      </w:r>
      <w:r w:rsidR="000C4FD1">
        <w:rPr>
          <w:rFonts w:ascii="Calibri Light" w:eastAsia="Times New Roman" w:hAnsi="Calibri Light"/>
          <w:b/>
          <w:i/>
          <w:sz w:val="24"/>
          <w:szCs w:val="24"/>
          <w:lang w:eastAsia="zh-CN"/>
        </w:rPr>
        <w:t xml:space="preserve"> </w:t>
      </w:r>
      <w:r w:rsidRPr="000C4FD1">
        <w:rPr>
          <w:rFonts w:ascii="Calibri Light" w:eastAsia="Times New Roman" w:hAnsi="Calibri Light"/>
          <w:sz w:val="24"/>
          <w:szCs w:val="24"/>
        </w:rPr>
        <w:t xml:space="preserve">directly used for the </w:t>
      </w:r>
      <w:r w:rsidR="00180259" w:rsidRPr="000C4FD1">
        <w:rPr>
          <w:rFonts w:ascii="Calibri Light" w:eastAsia="Times New Roman" w:hAnsi="Calibri Light"/>
          <w:sz w:val="24"/>
          <w:szCs w:val="24"/>
        </w:rPr>
        <w:t xml:space="preserve">specific </w:t>
      </w:r>
      <w:r w:rsidRPr="000C4FD1">
        <w:rPr>
          <w:rFonts w:ascii="Calibri Light" w:eastAsia="Times New Roman" w:hAnsi="Calibri Light"/>
          <w:sz w:val="24"/>
          <w:szCs w:val="24"/>
        </w:rPr>
        <w:t>action are eligible</w:t>
      </w:r>
      <w:r w:rsidRPr="000C4FD1">
        <w:rPr>
          <w:rFonts w:ascii="Calibri Light" w:hAnsi="Calibri Light"/>
          <w:sz w:val="24"/>
          <w:szCs w:val="24"/>
        </w:rPr>
        <w:t>, if:</w:t>
      </w:r>
    </w:p>
    <w:p w14:paraId="04E2A5C5" w14:textId="77777777" w:rsidR="00F449DA" w:rsidRPr="000C4FD1" w:rsidRDefault="00F449DA" w:rsidP="00F449DA">
      <w:pPr>
        <w:spacing w:after="0" w:line="240" w:lineRule="auto"/>
        <w:ind w:left="720"/>
        <w:rPr>
          <w:rFonts w:ascii="Calibri Light" w:hAnsi="Calibri Light"/>
          <w:iCs/>
          <w:sz w:val="24"/>
          <w:szCs w:val="24"/>
        </w:rPr>
      </w:pPr>
    </w:p>
    <w:p w14:paraId="05FE3A88" w14:textId="77777777" w:rsidR="00F449DA" w:rsidRPr="000C4FD1" w:rsidRDefault="00F449DA" w:rsidP="00F449DA">
      <w:pPr>
        <w:numPr>
          <w:ilvl w:val="0"/>
          <w:numId w:val="9"/>
        </w:numPr>
        <w:spacing w:after="0" w:line="240" w:lineRule="auto"/>
        <w:ind w:left="786"/>
        <w:jc w:val="both"/>
        <w:rPr>
          <w:rFonts w:ascii="Calibri Light" w:eastAsia="Times New Roman" w:hAnsi="Calibri Light"/>
          <w:sz w:val="24"/>
          <w:szCs w:val="24"/>
        </w:rPr>
      </w:pPr>
      <w:r w:rsidRPr="000C4FD1">
        <w:rPr>
          <w:rFonts w:ascii="Calibri Light" w:eastAsia="Times New Roman" w:hAnsi="Calibri Light"/>
          <w:sz w:val="24"/>
          <w:szCs w:val="24"/>
        </w:rPr>
        <w:t xml:space="preserve"> the value of the large research infrastructure represents at least 75% of the total fixed assets (at historical value in its last closed balance sheet</w:t>
      </w:r>
      <w:r w:rsidRPr="000C4FD1">
        <w:rPr>
          <w:rFonts w:ascii="Calibri Light" w:hAnsi="Calibri Light"/>
          <w:sz w:val="24"/>
          <w:szCs w:val="24"/>
        </w:rPr>
        <w:t xml:space="preserve"> </w:t>
      </w:r>
      <w:r w:rsidRPr="000C4FD1">
        <w:rPr>
          <w:rFonts w:ascii="Calibri Light" w:eastAsia="Times New Roman" w:hAnsi="Calibri Light"/>
          <w:sz w:val="24"/>
          <w:szCs w:val="24"/>
        </w:rPr>
        <w:t xml:space="preserve">before the date of the </w:t>
      </w:r>
      <w:r w:rsidRPr="000C4FD1">
        <w:rPr>
          <w:rFonts w:ascii="Calibri Light" w:eastAsia="Times New Roman" w:hAnsi="Calibri Light"/>
          <w:sz w:val="24"/>
          <w:szCs w:val="24"/>
        </w:rPr>
        <w:lastRenderedPageBreak/>
        <w:t>signature of the Agreement or as determined on the basis of the rental and leasing costs of the research infrastructure</w:t>
      </w:r>
      <w:r w:rsidRPr="000C4FD1">
        <w:rPr>
          <w:rFonts w:ascii="Calibri Light" w:eastAsia="Times New Roman" w:hAnsi="Calibri Light"/>
          <w:sz w:val="24"/>
          <w:szCs w:val="24"/>
          <w:vertAlign w:val="superscript"/>
        </w:rPr>
        <w:footnoteReference w:id="5"/>
      </w:r>
      <w:r w:rsidRPr="000C4FD1">
        <w:rPr>
          <w:rFonts w:ascii="Calibri Light" w:eastAsia="Times New Roman" w:hAnsi="Calibri Light"/>
          <w:sz w:val="24"/>
          <w:szCs w:val="24"/>
        </w:rPr>
        <w:t>);</w:t>
      </w:r>
    </w:p>
    <w:p w14:paraId="05181D38" w14:textId="77777777" w:rsidR="00F449DA" w:rsidRPr="000C4FD1" w:rsidRDefault="00F449DA" w:rsidP="00F449DA">
      <w:pPr>
        <w:spacing w:after="0" w:line="240" w:lineRule="auto"/>
        <w:ind w:left="720"/>
        <w:jc w:val="both"/>
        <w:rPr>
          <w:rFonts w:ascii="Calibri Light" w:eastAsia="Times New Roman" w:hAnsi="Calibri Light"/>
          <w:sz w:val="24"/>
          <w:szCs w:val="24"/>
        </w:rPr>
      </w:pPr>
    </w:p>
    <w:p w14:paraId="0925AE76" w14:textId="79A2E4E2" w:rsidR="00F449DA" w:rsidRPr="000C4FD1" w:rsidRDefault="00F449DA" w:rsidP="00F449DA">
      <w:pPr>
        <w:numPr>
          <w:ilvl w:val="0"/>
          <w:numId w:val="9"/>
        </w:numPr>
        <w:spacing w:after="0" w:line="240" w:lineRule="auto"/>
        <w:ind w:left="786"/>
        <w:jc w:val="both"/>
        <w:rPr>
          <w:rFonts w:ascii="Calibri Light" w:eastAsia="Times New Roman" w:hAnsi="Calibri Light"/>
          <w:sz w:val="24"/>
          <w:szCs w:val="24"/>
        </w:rPr>
      </w:pPr>
      <w:r w:rsidRPr="000C4FD1">
        <w:rPr>
          <w:rFonts w:ascii="Calibri Light" w:eastAsia="Times New Roman" w:hAnsi="Calibri Light"/>
          <w:sz w:val="24"/>
          <w:szCs w:val="24"/>
        </w:rPr>
        <w:t xml:space="preserve"> the </w:t>
      </w:r>
      <w:ins w:id="96" w:author="Author">
        <w:r w:rsidR="003C3083">
          <w:rPr>
            <w:rFonts w:ascii="Calibri Light" w:eastAsia="Times New Roman" w:hAnsi="Calibri Light"/>
            <w:sz w:val="24"/>
            <w:szCs w:val="24"/>
          </w:rPr>
          <w:t>KIC P</w:t>
        </w:r>
      </w:ins>
      <w:del w:id="97" w:author="Author">
        <w:r w:rsidRPr="000C4FD1" w:rsidDel="003C3083">
          <w:rPr>
            <w:rFonts w:ascii="Calibri Light" w:eastAsia="Times New Roman" w:hAnsi="Calibri Light"/>
            <w:sz w:val="24"/>
            <w:szCs w:val="24"/>
          </w:rPr>
          <w:delText>p</w:delText>
        </w:r>
      </w:del>
      <w:r w:rsidRPr="000C4FD1">
        <w:rPr>
          <w:rFonts w:ascii="Calibri Light" w:eastAsia="Times New Roman" w:hAnsi="Calibri Light"/>
          <w:sz w:val="24"/>
          <w:szCs w:val="24"/>
        </w:rPr>
        <w:t xml:space="preserve">artner’s methodology for declaring the costs for large research infrastructure has been positively assessed by the </w:t>
      </w:r>
      <w:r w:rsidR="00946EEC" w:rsidRPr="000C4FD1">
        <w:rPr>
          <w:rFonts w:ascii="Calibri Light" w:eastAsia="Times New Roman" w:hAnsi="Calibri Light"/>
          <w:sz w:val="24"/>
          <w:szCs w:val="24"/>
        </w:rPr>
        <w:t>EIT</w:t>
      </w:r>
      <w:r w:rsidRPr="000C4FD1">
        <w:rPr>
          <w:rFonts w:ascii="Calibri Light" w:eastAsia="Times New Roman" w:hAnsi="Calibri Light"/>
          <w:sz w:val="24"/>
          <w:szCs w:val="24"/>
        </w:rPr>
        <w:t xml:space="preserve"> (</w:t>
      </w:r>
      <w:r w:rsidRPr="000C4FD1">
        <w:rPr>
          <w:rFonts w:ascii="Calibri Light" w:hAnsi="Calibri Light"/>
          <w:sz w:val="24"/>
          <w:szCs w:val="24"/>
        </w:rPr>
        <w:t>‘</w:t>
      </w:r>
      <w:r w:rsidRPr="000C4FD1">
        <w:rPr>
          <w:rFonts w:ascii="Calibri Light" w:hAnsi="Calibri Light"/>
          <w:b/>
          <w:sz w:val="24"/>
          <w:szCs w:val="24"/>
        </w:rPr>
        <w:t>ex-ante assessment</w:t>
      </w:r>
      <w:r w:rsidRPr="000C4FD1">
        <w:rPr>
          <w:rFonts w:ascii="Calibri Light" w:hAnsi="Calibri Light"/>
          <w:sz w:val="24"/>
          <w:szCs w:val="24"/>
        </w:rPr>
        <w:t>’)</w:t>
      </w:r>
      <w:r w:rsidRPr="000C4FD1">
        <w:rPr>
          <w:rFonts w:ascii="Calibri Light" w:eastAsia="Times New Roman" w:hAnsi="Calibri Light"/>
          <w:sz w:val="24"/>
          <w:szCs w:val="24"/>
        </w:rPr>
        <w:t>;</w:t>
      </w:r>
    </w:p>
    <w:p w14:paraId="05A2926D" w14:textId="77777777" w:rsidR="00F449DA" w:rsidRPr="000C4FD1" w:rsidRDefault="00F449DA" w:rsidP="00F449DA">
      <w:pPr>
        <w:spacing w:after="0" w:line="240" w:lineRule="auto"/>
        <w:ind w:left="720"/>
        <w:jc w:val="both"/>
        <w:rPr>
          <w:rFonts w:ascii="Calibri Light" w:eastAsia="Times New Roman" w:hAnsi="Calibri Light"/>
          <w:sz w:val="24"/>
          <w:szCs w:val="24"/>
        </w:rPr>
      </w:pPr>
    </w:p>
    <w:p w14:paraId="48D823DB" w14:textId="46636B5C" w:rsidR="00F449DA" w:rsidRPr="000C4FD1" w:rsidRDefault="00F449DA" w:rsidP="00F449DA">
      <w:pPr>
        <w:numPr>
          <w:ilvl w:val="0"/>
          <w:numId w:val="9"/>
        </w:numPr>
        <w:spacing w:after="0" w:line="240" w:lineRule="auto"/>
        <w:ind w:left="786"/>
        <w:jc w:val="both"/>
        <w:rPr>
          <w:rFonts w:ascii="Calibri Light" w:eastAsia="Times New Roman" w:hAnsi="Calibri Light"/>
          <w:sz w:val="24"/>
          <w:szCs w:val="24"/>
        </w:rPr>
      </w:pPr>
      <w:r w:rsidRPr="000C4FD1">
        <w:rPr>
          <w:rFonts w:ascii="Calibri Light" w:eastAsia="Times New Roman" w:hAnsi="Calibri Light"/>
          <w:sz w:val="24"/>
          <w:szCs w:val="24"/>
        </w:rPr>
        <w:t xml:space="preserve"> the </w:t>
      </w:r>
      <w:ins w:id="98" w:author="Author">
        <w:r w:rsidR="003C3083">
          <w:rPr>
            <w:rFonts w:ascii="Calibri Light" w:eastAsia="Times New Roman" w:hAnsi="Calibri Light"/>
            <w:sz w:val="24"/>
            <w:szCs w:val="24"/>
          </w:rPr>
          <w:t>KIC P</w:t>
        </w:r>
      </w:ins>
      <w:del w:id="99" w:author="Author">
        <w:r w:rsidRPr="000C4FD1" w:rsidDel="003C3083">
          <w:rPr>
            <w:rFonts w:ascii="Calibri Light" w:eastAsia="Times New Roman" w:hAnsi="Calibri Light"/>
            <w:sz w:val="24"/>
            <w:szCs w:val="24"/>
          </w:rPr>
          <w:delText>p</w:delText>
        </w:r>
      </w:del>
      <w:r w:rsidRPr="000C4FD1">
        <w:rPr>
          <w:rFonts w:ascii="Calibri Light" w:eastAsia="Times New Roman" w:hAnsi="Calibri Light"/>
          <w:sz w:val="24"/>
          <w:szCs w:val="24"/>
        </w:rPr>
        <w:t>artner declares as direct eligible costs only the portion which corresponds to the duration of the action and the rate of actual use for the purposes of the action, and</w:t>
      </w:r>
    </w:p>
    <w:p w14:paraId="26E4749B" w14:textId="77777777" w:rsidR="00F449DA" w:rsidRPr="000C4FD1" w:rsidRDefault="00F449DA" w:rsidP="00F449DA">
      <w:pPr>
        <w:spacing w:after="0" w:line="240" w:lineRule="auto"/>
        <w:ind w:left="720"/>
        <w:jc w:val="both"/>
        <w:rPr>
          <w:rFonts w:ascii="Calibri Light" w:eastAsia="Times New Roman" w:hAnsi="Calibri Light"/>
          <w:sz w:val="24"/>
          <w:szCs w:val="24"/>
        </w:rPr>
      </w:pPr>
    </w:p>
    <w:p w14:paraId="255A354D" w14:textId="6CB65ACA" w:rsidR="00F449DA" w:rsidRPr="000C4FD1" w:rsidRDefault="00F449DA" w:rsidP="00F449DA">
      <w:pPr>
        <w:numPr>
          <w:ilvl w:val="0"/>
          <w:numId w:val="9"/>
        </w:numPr>
        <w:spacing w:after="0" w:line="240" w:lineRule="auto"/>
        <w:ind w:left="786"/>
        <w:jc w:val="both"/>
        <w:rPr>
          <w:rFonts w:ascii="Calibri Light" w:eastAsia="Times New Roman" w:hAnsi="Calibri Light"/>
          <w:sz w:val="24"/>
          <w:szCs w:val="24"/>
        </w:rPr>
      </w:pPr>
      <w:r w:rsidRPr="000C4FD1">
        <w:rPr>
          <w:rFonts w:ascii="Calibri Light" w:eastAsia="Times New Roman" w:hAnsi="Calibri Light"/>
          <w:sz w:val="24"/>
          <w:szCs w:val="24"/>
        </w:rPr>
        <w:t xml:space="preserve"> </w:t>
      </w:r>
      <w:proofErr w:type="gramStart"/>
      <w:r w:rsidRPr="000C4FD1">
        <w:rPr>
          <w:rFonts w:ascii="Calibri Light" w:eastAsia="Times New Roman" w:hAnsi="Calibri Light"/>
          <w:sz w:val="24"/>
          <w:szCs w:val="24"/>
        </w:rPr>
        <w:t>they</w:t>
      </w:r>
      <w:proofErr w:type="gramEnd"/>
      <w:r w:rsidRPr="000C4FD1">
        <w:rPr>
          <w:rFonts w:ascii="Calibri Light" w:eastAsia="Times New Roman" w:hAnsi="Calibri Light"/>
          <w:sz w:val="24"/>
          <w:szCs w:val="24"/>
        </w:rPr>
        <w:t xml:space="preserve"> comply with the conditions as further detailed in the annotations to the H2020 Grant Agreements.</w:t>
      </w:r>
    </w:p>
    <w:p w14:paraId="7705747D" w14:textId="77777777" w:rsidR="00F449DA" w:rsidRPr="00292B8D" w:rsidRDefault="00F449DA" w:rsidP="00292B8D">
      <w:pPr>
        <w:spacing w:after="0" w:line="240" w:lineRule="auto"/>
        <w:jc w:val="both"/>
        <w:rPr>
          <w:ins w:id="100" w:author="Author"/>
          <w:rFonts w:ascii="Calibri Light" w:hAnsi="Calibri Light" w:cs="Times New Roman"/>
          <w:sz w:val="24"/>
          <w:szCs w:val="24"/>
        </w:rPr>
      </w:pPr>
    </w:p>
    <w:p w14:paraId="52D4BED2" w14:textId="77777777" w:rsidR="00292B8D" w:rsidRPr="00273120" w:rsidRDefault="00292B8D" w:rsidP="00292B8D">
      <w:pPr>
        <w:spacing w:after="0" w:line="240" w:lineRule="auto"/>
        <w:jc w:val="both"/>
        <w:rPr>
          <w:ins w:id="101" w:author="Author"/>
          <w:rFonts w:ascii="Calibri Light" w:hAnsi="Calibri Light"/>
          <w:sz w:val="24"/>
          <w:szCs w:val="24"/>
        </w:rPr>
      </w:pPr>
      <w:commentRangeStart w:id="102"/>
      <w:ins w:id="103" w:author="Author">
        <w:r w:rsidRPr="00273120">
          <w:rPr>
            <w:rFonts w:ascii="Calibri Light" w:hAnsi="Calibri Light"/>
            <w:sz w:val="24"/>
            <w:szCs w:val="24"/>
          </w:rPr>
          <w:t xml:space="preserve">D.5 </w:t>
        </w:r>
        <w:r w:rsidRPr="00273120">
          <w:rPr>
            <w:rFonts w:ascii="Calibri Light" w:hAnsi="Calibri Light"/>
            <w:b/>
            <w:sz w:val="24"/>
            <w:szCs w:val="24"/>
          </w:rPr>
          <w:t>Costs of internally invoiced goods and services</w:t>
        </w:r>
        <w:r w:rsidRPr="00273120">
          <w:rPr>
            <w:rFonts w:ascii="Calibri Light" w:hAnsi="Calibri Light"/>
            <w:sz w:val="24"/>
            <w:szCs w:val="24"/>
          </w:rPr>
          <w:t xml:space="preserve"> directly used for the action are eligible, if:</w:t>
        </w:r>
      </w:ins>
    </w:p>
    <w:p w14:paraId="46A95F19" w14:textId="77777777" w:rsidR="00292B8D" w:rsidRPr="00273120" w:rsidRDefault="00292B8D" w:rsidP="00292B8D">
      <w:pPr>
        <w:spacing w:after="0" w:line="240" w:lineRule="auto"/>
        <w:jc w:val="both"/>
        <w:rPr>
          <w:ins w:id="104" w:author="Author"/>
          <w:rFonts w:ascii="Calibri Light" w:hAnsi="Calibri Light"/>
          <w:sz w:val="24"/>
          <w:szCs w:val="24"/>
        </w:rPr>
      </w:pPr>
    </w:p>
    <w:p w14:paraId="6AB20FA1" w14:textId="36F1AE9F" w:rsidR="00292B8D" w:rsidRPr="00273120" w:rsidRDefault="00292B8D" w:rsidP="00292B8D">
      <w:pPr>
        <w:numPr>
          <w:ilvl w:val="0"/>
          <w:numId w:val="12"/>
        </w:numPr>
        <w:spacing w:after="0" w:line="240" w:lineRule="auto"/>
        <w:jc w:val="both"/>
        <w:rPr>
          <w:ins w:id="105" w:author="Author"/>
          <w:rFonts w:ascii="Calibri Light" w:hAnsi="Calibri Light"/>
          <w:sz w:val="24"/>
          <w:szCs w:val="24"/>
        </w:rPr>
      </w:pPr>
      <w:ins w:id="106" w:author="Author">
        <w:r w:rsidRPr="00273120">
          <w:rPr>
            <w:rFonts w:ascii="Calibri Light" w:hAnsi="Calibri Light"/>
            <w:sz w:val="24"/>
            <w:szCs w:val="24"/>
          </w:rPr>
          <w:t xml:space="preserve">they are declared on the basis of a unit cost calculated in accordance with the </w:t>
        </w:r>
        <w:r w:rsidR="00F6443D" w:rsidRPr="00273120">
          <w:rPr>
            <w:rFonts w:ascii="Calibri Light" w:hAnsi="Calibri Light"/>
            <w:sz w:val="24"/>
            <w:szCs w:val="24"/>
          </w:rPr>
          <w:t>KIC P</w:t>
        </w:r>
        <w:r w:rsidRPr="00273120">
          <w:rPr>
            <w:rFonts w:ascii="Calibri Light" w:hAnsi="Calibri Light"/>
            <w:sz w:val="24"/>
            <w:szCs w:val="24"/>
          </w:rPr>
          <w:t>artner’s usual cost accounting practices;</w:t>
        </w:r>
      </w:ins>
    </w:p>
    <w:p w14:paraId="4C0E939E" w14:textId="77777777" w:rsidR="00292B8D" w:rsidRPr="00273120" w:rsidRDefault="00292B8D" w:rsidP="00292B8D">
      <w:pPr>
        <w:spacing w:after="0" w:line="240" w:lineRule="auto"/>
        <w:jc w:val="both"/>
        <w:rPr>
          <w:ins w:id="107" w:author="Author"/>
          <w:rFonts w:ascii="Calibri Light" w:hAnsi="Calibri Light"/>
          <w:sz w:val="24"/>
          <w:szCs w:val="24"/>
        </w:rPr>
      </w:pPr>
      <w:ins w:id="108" w:author="Author">
        <w:r w:rsidRPr="00273120">
          <w:rPr>
            <w:rFonts w:ascii="Calibri Light" w:hAnsi="Calibri Light"/>
            <w:sz w:val="24"/>
            <w:szCs w:val="24"/>
          </w:rPr>
          <w:t xml:space="preserve"> </w:t>
        </w:r>
      </w:ins>
    </w:p>
    <w:p w14:paraId="6641DF1A" w14:textId="77777777" w:rsidR="00292B8D" w:rsidRPr="00273120" w:rsidRDefault="00292B8D" w:rsidP="00292B8D">
      <w:pPr>
        <w:numPr>
          <w:ilvl w:val="0"/>
          <w:numId w:val="12"/>
        </w:numPr>
        <w:autoSpaceDE w:val="0"/>
        <w:autoSpaceDN w:val="0"/>
        <w:adjustRightInd w:val="0"/>
        <w:spacing w:after="0" w:line="240" w:lineRule="auto"/>
        <w:jc w:val="both"/>
        <w:rPr>
          <w:ins w:id="109" w:author="Author"/>
          <w:rFonts w:ascii="Calibri Light" w:hAnsi="Calibri Light"/>
          <w:sz w:val="24"/>
          <w:szCs w:val="24"/>
        </w:rPr>
      </w:pPr>
      <w:ins w:id="110" w:author="Author">
        <w:r w:rsidRPr="00273120">
          <w:rPr>
            <w:rFonts w:ascii="Calibri Light" w:hAnsi="Calibri Light"/>
            <w:sz w:val="24"/>
            <w:szCs w:val="24"/>
          </w:rPr>
          <w:t>the cost accounting practices used are applied in a consistent manner, based on objective criteria, regardless of the source of funding;</w:t>
        </w:r>
      </w:ins>
    </w:p>
    <w:p w14:paraId="0818C5F6" w14:textId="77777777" w:rsidR="00292B8D" w:rsidRPr="00273120" w:rsidRDefault="00292B8D" w:rsidP="00292B8D">
      <w:pPr>
        <w:autoSpaceDE w:val="0"/>
        <w:autoSpaceDN w:val="0"/>
        <w:adjustRightInd w:val="0"/>
        <w:spacing w:after="0" w:line="240" w:lineRule="auto"/>
        <w:ind w:left="720"/>
        <w:jc w:val="both"/>
        <w:rPr>
          <w:ins w:id="111" w:author="Author"/>
          <w:rFonts w:ascii="Calibri Light" w:hAnsi="Calibri Light"/>
          <w:sz w:val="24"/>
          <w:szCs w:val="24"/>
        </w:rPr>
      </w:pPr>
    </w:p>
    <w:p w14:paraId="396F15DB" w14:textId="2663C6A0" w:rsidR="00292B8D" w:rsidRPr="00273120" w:rsidRDefault="00292B8D" w:rsidP="00292B8D">
      <w:pPr>
        <w:numPr>
          <w:ilvl w:val="0"/>
          <w:numId w:val="12"/>
        </w:numPr>
        <w:autoSpaceDE w:val="0"/>
        <w:autoSpaceDN w:val="0"/>
        <w:adjustRightInd w:val="0"/>
        <w:spacing w:after="0" w:line="240" w:lineRule="auto"/>
        <w:jc w:val="both"/>
        <w:rPr>
          <w:ins w:id="112" w:author="Author"/>
          <w:rFonts w:ascii="Calibri Light" w:hAnsi="Calibri Light"/>
          <w:sz w:val="24"/>
          <w:szCs w:val="24"/>
        </w:rPr>
      </w:pPr>
      <w:proofErr w:type="gramStart"/>
      <w:ins w:id="113" w:author="Author">
        <w:r w:rsidRPr="00273120">
          <w:rPr>
            <w:rFonts w:ascii="Calibri Light" w:hAnsi="Calibri Light"/>
            <w:sz w:val="24"/>
            <w:szCs w:val="24"/>
          </w:rPr>
          <w:t>the</w:t>
        </w:r>
        <w:proofErr w:type="gramEnd"/>
        <w:r w:rsidRPr="00273120">
          <w:rPr>
            <w:rFonts w:ascii="Calibri Light" w:hAnsi="Calibri Light"/>
            <w:sz w:val="24"/>
            <w:szCs w:val="24"/>
          </w:rPr>
          <w:t xml:space="preserve"> unit cost is calculated using the actual costs for the good or service recorded in the </w:t>
        </w:r>
        <w:r w:rsidR="00F6443D" w:rsidRPr="00273120">
          <w:rPr>
            <w:rFonts w:ascii="Calibri Light" w:hAnsi="Calibri Light"/>
            <w:sz w:val="24"/>
            <w:szCs w:val="24"/>
          </w:rPr>
          <w:t>KIC P</w:t>
        </w:r>
        <w:r w:rsidRPr="00273120">
          <w:rPr>
            <w:rFonts w:ascii="Calibri Light" w:hAnsi="Calibri Light"/>
            <w:sz w:val="24"/>
            <w:szCs w:val="24"/>
          </w:rPr>
          <w:t xml:space="preserve">artner’s accounts, excluding any ineligible cost or costs included in other budget categories. </w:t>
        </w:r>
      </w:ins>
    </w:p>
    <w:p w14:paraId="75A641D4" w14:textId="77777777" w:rsidR="00292B8D" w:rsidRPr="00273120" w:rsidRDefault="00292B8D" w:rsidP="00292B8D">
      <w:pPr>
        <w:autoSpaceDE w:val="0"/>
        <w:autoSpaceDN w:val="0"/>
        <w:adjustRightInd w:val="0"/>
        <w:spacing w:after="0" w:line="240" w:lineRule="auto"/>
        <w:ind w:left="720"/>
        <w:jc w:val="both"/>
        <w:rPr>
          <w:ins w:id="114" w:author="Author"/>
          <w:rFonts w:ascii="Calibri Light" w:hAnsi="Calibri Light"/>
          <w:sz w:val="24"/>
          <w:szCs w:val="24"/>
        </w:rPr>
      </w:pPr>
    </w:p>
    <w:p w14:paraId="063868F7" w14:textId="005EC8FA" w:rsidR="00292B8D" w:rsidRPr="00273120" w:rsidRDefault="00292B8D" w:rsidP="00292B8D">
      <w:pPr>
        <w:autoSpaceDE w:val="0"/>
        <w:autoSpaceDN w:val="0"/>
        <w:adjustRightInd w:val="0"/>
        <w:spacing w:after="0" w:line="240" w:lineRule="auto"/>
        <w:ind w:left="720"/>
        <w:jc w:val="both"/>
        <w:rPr>
          <w:ins w:id="115" w:author="Author"/>
          <w:rFonts w:ascii="Calibri Light" w:hAnsi="Calibri Light"/>
          <w:sz w:val="24"/>
          <w:szCs w:val="24"/>
        </w:rPr>
      </w:pPr>
      <w:ins w:id="116" w:author="Author">
        <w:r w:rsidRPr="00273120">
          <w:rPr>
            <w:rFonts w:ascii="Calibri Light" w:hAnsi="Calibri Light"/>
            <w:sz w:val="24"/>
            <w:szCs w:val="24"/>
          </w:rPr>
          <w:t xml:space="preserve">The actual costs may be adjusted by the </w:t>
        </w:r>
        <w:r w:rsidR="00F6443D" w:rsidRPr="00273120">
          <w:rPr>
            <w:rFonts w:ascii="Calibri Light" w:hAnsi="Calibri Light"/>
            <w:sz w:val="24"/>
            <w:szCs w:val="24"/>
          </w:rPr>
          <w:t>KIC P</w:t>
        </w:r>
        <w:r w:rsidRPr="00273120">
          <w:rPr>
            <w:rFonts w:ascii="Calibri Light" w:hAnsi="Calibri Light"/>
            <w:sz w:val="24"/>
            <w:szCs w:val="24"/>
          </w:rPr>
          <w:t xml:space="preserve">artner on the basis of budgeted or estimated elements. Those elements must be relevant for calculating the costs, reasonable and correspond to objective and verifiable information; </w:t>
        </w:r>
      </w:ins>
    </w:p>
    <w:p w14:paraId="3D1F8474" w14:textId="77777777" w:rsidR="00292B8D" w:rsidRPr="00273120" w:rsidRDefault="00292B8D" w:rsidP="00292B8D">
      <w:pPr>
        <w:autoSpaceDE w:val="0"/>
        <w:autoSpaceDN w:val="0"/>
        <w:adjustRightInd w:val="0"/>
        <w:spacing w:after="0" w:line="240" w:lineRule="auto"/>
        <w:ind w:left="714"/>
        <w:jc w:val="both"/>
        <w:rPr>
          <w:ins w:id="117" w:author="Author"/>
          <w:rFonts w:ascii="Calibri Light" w:hAnsi="Calibri Light"/>
          <w:sz w:val="24"/>
          <w:szCs w:val="24"/>
        </w:rPr>
      </w:pPr>
    </w:p>
    <w:p w14:paraId="7D291CDF" w14:textId="77777777" w:rsidR="00292B8D" w:rsidRPr="00273120" w:rsidRDefault="00292B8D" w:rsidP="00292B8D">
      <w:pPr>
        <w:numPr>
          <w:ilvl w:val="0"/>
          <w:numId w:val="12"/>
        </w:numPr>
        <w:spacing w:after="0" w:line="240" w:lineRule="auto"/>
        <w:jc w:val="both"/>
        <w:rPr>
          <w:ins w:id="118" w:author="Author"/>
          <w:rFonts w:ascii="Calibri Light" w:hAnsi="Calibri Light"/>
          <w:sz w:val="24"/>
          <w:szCs w:val="24"/>
        </w:rPr>
      </w:pPr>
      <w:proofErr w:type="gramStart"/>
      <w:ins w:id="119" w:author="Author">
        <w:r w:rsidRPr="00273120">
          <w:rPr>
            <w:rFonts w:ascii="Calibri Light" w:hAnsi="Calibri Light"/>
            <w:sz w:val="24"/>
            <w:szCs w:val="24"/>
          </w:rPr>
          <w:t>the</w:t>
        </w:r>
        <w:proofErr w:type="gramEnd"/>
        <w:r w:rsidRPr="00273120">
          <w:rPr>
            <w:rFonts w:ascii="Calibri Light" w:hAnsi="Calibri Light"/>
            <w:sz w:val="24"/>
            <w:szCs w:val="24"/>
          </w:rPr>
          <w:t xml:space="preserve"> unit cost excludes any costs of items which are not directly linked to the production of the invoiced goods or service. </w:t>
        </w:r>
      </w:ins>
    </w:p>
    <w:p w14:paraId="2D4582D6" w14:textId="77777777" w:rsidR="00292B8D" w:rsidRPr="00273120" w:rsidRDefault="00292B8D" w:rsidP="00292B8D">
      <w:pPr>
        <w:spacing w:after="0" w:line="240" w:lineRule="auto"/>
        <w:jc w:val="both"/>
        <w:rPr>
          <w:ins w:id="120" w:author="Author"/>
          <w:rFonts w:ascii="Calibri Light" w:hAnsi="Calibri Light"/>
          <w:sz w:val="24"/>
          <w:szCs w:val="24"/>
        </w:rPr>
      </w:pPr>
    </w:p>
    <w:p w14:paraId="1427BDED" w14:textId="62CD73AC" w:rsidR="00292B8D" w:rsidRPr="00DE67D4" w:rsidRDefault="00292B8D" w:rsidP="00292B8D">
      <w:pPr>
        <w:spacing w:after="0" w:line="240" w:lineRule="auto"/>
        <w:jc w:val="both"/>
        <w:rPr>
          <w:ins w:id="121" w:author="Author"/>
          <w:rFonts w:ascii="Calibri Light" w:hAnsi="Calibri Light" w:cs="Times New Roman"/>
          <w:sz w:val="24"/>
          <w:szCs w:val="24"/>
        </w:rPr>
      </w:pPr>
      <w:ins w:id="122" w:author="Author">
        <w:r w:rsidRPr="00273120">
          <w:rPr>
            <w:rFonts w:ascii="Calibri Light" w:hAnsi="Calibri Light"/>
            <w:sz w:val="24"/>
            <w:szCs w:val="24"/>
          </w:rPr>
          <w:t xml:space="preserve">‘Internally invoiced goods and services’ means goods or services which are provided by the </w:t>
        </w:r>
        <w:r w:rsidR="00F6443D" w:rsidRPr="00273120">
          <w:rPr>
            <w:rFonts w:ascii="Calibri Light" w:hAnsi="Calibri Light"/>
            <w:sz w:val="24"/>
            <w:szCs w:val="24"/>
          </w:rPr>
          <w:t>KIC P</w:t>
        </w:r>
        <w:r w:rsidRPr="00273120">
          <w:rPr>
            <w:rFonts w:ascii="Calibri Light" w:hAnsi="Calibri Light"/>
            <w:sz w:val="24"/>
            <w:szCs w:val="24"/>
          </w:rPr>
          <w:t xml:space="preserve">artner directly for the action and which the </w:t>
        </w:r>
        <w:r w:rsidR="00F6443D" w:rsidRPr="00273120">
          <w:rPr>
            <w:rFonts w:ascii="Calibri Light" w:hAnsi="Calibri Light"/>
            <w:sz w:val="24"/>
            <w:szCs w:val="24"/>
          </w:rPr>
          <w:t>KIC Partner</w:t>
        </w:r>
        <w:r w:rsidRPr="00273120">
          <w:rPr>
            <w:rFonts w:ascii="Calibri Light" w:hAnsi="Calibri Light"/>
            <w:sz w:val="24"/>
            <w:szCs w:val="24"/>
          </w:rPr>
          <w:t xml:space="preserve"> values on the basis of its usual cost accounting practices.</w:t>
        </w:r>
      </w:ins>
      <w:commentRangeEnd w:id="102"/>
      <w:r w:rsidR="000903EF">
        <w:rPr>
          <w:rStyle w:val="CommentReference"/>
        </w:rPr>
        <w:commentReference w:id="102"/>
      </w:r>
    </w:p>
    <w:p w14:paraId="53ADEFC8" w14:textId="77777777" w:rsidR="00292B8D" w:rsidRPr="00292B8D" w:rsidRDefault="00292B8D" w:rsidP="00292B8D">
      <w:pPr>
        <w:spacing w:after="0" w:line="240" w:lineRule="auto"/>
        <w:jc w:val="both"/>
        <w:rPr>
          <w:rFonts w:ascii="Calibri Light" w:hAnsi="Calibri Light" w:cs="Times New Roman"/>
          <w:sz w:val="24"/>
          <w:szCs w:val="24"/>
        </w:rPr>
      </w:pPr>
    </w:p>
    <w:p w14:paraId="2845E0D2" w14:textId="7131C262" w:rsidR="004C7366" w:rsidRPr="001C6DCD" w:rsidRDefault="004C7366" w:rsidP="00474EAE">
      <w:pPr>
        <w:spacing w:after="0" w:line="240" w:lineRule="auto"/>
        <w:jc w:val="both"/>
        <w:rPr>
          <w:rFonts w:ascii="Calibri Light" w:hAnsi="Calibri Light" w:cs="Times New Roman"/>
          <w:b/>
          <w:i/>
          <w:sz w:val="24"/>
          <w:szCs w:val="24"/>
        </w:rPr>
      </w:pPr>
      <w:r w:rsidRPr="009A620D">
        <w:rPr>
          <w:rFonts w:ascii="Calibri Light" w:hAnsi="Calibri Light"/>
          <w:b/>
          <w:sz w:val="24"/>
        </w:rPr>
        <w:t>E. Indirect costs</w:t>
      </w:r>
      <w:r w:rsidR="00851C38">
        <w:rPr>
          <w:rFonts w:ascii="Calibri Light" w:hAnsi="Calibri Light"/>
          <w:b/>
          <w:sz w:val="24"/>
        </w:rPr>
        <w:t xml:space="preserve"> </w:t>
      </w:r>
      <w:r w:rsidRPr="006A50AE">
        <w:rPr>
          <w:rFonts w:ascii="Calibri Light" w:hAnsi="Calibri Light"/>
          <w:b/>
          <w:sz w:val="24"/>
        </w:rPr>
        <w:t>(not covered by Point F</w:t>
      </w:r>
      <w:r w:rsidRPr="006A50AE">
        <w:rPr>
          <w:rFonts w:ascii="Calibri Light" w:hAnsi="Calibri Light" w:cs="Times New Roman"/>
          <w:b/>
          <w:sz w:val="24"/>
          <w:szCs w:val="24"/>
        </w:rPr>
        <w:t>)</w:t>
      </w:r>
    </w:p>
    <w:p w14:paraId="6D236A52" w14:textId="77777777" w:rsidR="001C6DCD" w:rsidRPr="009A620D" w:rsidRDefault="001C6DCD" w:rsidP="009A620D">
      <w:pPr>
        <w:spacing w:after="0" w:line="240" w:lineRule="auto"/>
        <w:jc w:val="both"/>
        <w:rPr>
          <w:rFonts w:ascii="Calibri Light" w:hAnsi="Calibri Light"/>
          <w:sz w:val="24"/>
        </w:rPr>
      </w:pPr>
    </w:p>
    <w:p w14:paraId="1BCE9608"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b/>
          <w:sz w:val="24"/>
        </w:rPr>
        <w:lastRenderedPageBreak/>
        <w:t>Indirect costs</w:t>
      </w:r>
      <w:r w:rsidRPr="009A620D">
        <w:rPr>
          <w:rFonts w:ascii="Calibri Light" w:hAnsi="Calibri Light"/>
          <w:sz w:val="24"/>
        </w:rPr>
        <w:t xml:space="preserve"> are eligible if they are declared on the basis of the flat-rate of 25% of the eligible direct costs (see Article 4.3 and Points A to D above), from which are excluded:</w:t>
      </w:r>
    </w:p>
    <w:p w14:paraId="41B3D042" w14:textId="77777777" w:rsidR="001C6DCD" w:rsidRPr="00474EAE" w:rsidRDefault="001C6DCD" w:rsidP="00474EAE">
      <w:pPr>
        <w:spacing w:after="0" w:line="240" w:lineRule="auto"/>
        <w:jc w:val="both"/>
        <w:rPr>
          <w:rFonts w:ascii="Calibri Light" w:hAnsi="Calibri Light" w:cs="Times New Roman"/>
          <w:sz w:val="24"/>
          <w:szCs w:val="24"/>
        </w:rPr>
      </w:pPr>
    </w:p>
    <w:p w14:paraId="5F5E7E28" w14:textId="77777777"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(a)</w:t>
      </w:r>
      <w:r w:rsidRPr="009A620D">
        <w:rPr>
          <w:rFonts w:ascii="Calibri Light" w:hAnsi="Calibri Light"/>
          <w:sz w:val="24"/>
        </w:rPr>
        <w:tab/>
      </w:r>
      <w:proofErr w:type="gramStart"/>
      <w:r w:rsidRPr="009A620D">
        <w:rPr>
          <w:rFonts w:ascii="Calibri Light" w:hAnsi="Calibri Light"/>
          <w:sz w:val="24"/>
        </w:rPr>
        <w:t>costs</w:t>
      </w:r>
      <w:proofErr w:type="gramEnd"/>
      <w:r w:rsidRPr="009A620D">
        <w:rPr>
          <w:rFonts w:ascii="Calibri Light" w:hAnsi="Calibri Light"/>
          <w:sz w:val="24"/>
        </w:rPr>
        <w:t xml:space="preserve"> of subcontracting;</w:t>
      </w:r>
    </w:p>
    <w:p w14:paraId="02B2CB2C" w14:textId="77777777" w:rsidR="001C6DCD" w:rsidRPr="00474EAE" w:rsidRDefault="001C6DCD" w:rsidP="001C6DCD">
      <w:pPr>
        <w:spacing w:after="0" w:line="240" w:lineRule="auto"/>
        <w:ind w:left="851" w:hanging="425"/>
        <w:jc w:val="both"/>
        <w:rPr>
          <w:rFonts w:ascii="Calibri Light" w:hAnsi="Calibri Light" w:cs="Times New Roman"/>
          <w:sz w:val="24"/>
          <w:szCs w:val="24"/>
        </w:rPr>
      </w:pPr>
    </w:p>
    <w:p w14:paraId="471AA8C9" w14:textId="1D9F96C3"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(b)</w:t>
      </w:r>
      <w:r w:rsidRPr="009A620D">
        <w:rPr>
          <w:rFonts w:ascii="Calibri Light" w:hAnsi="Calibri Light"/>
          <w:sz w:val="24"/>
        </w:rPr>
        <w:tab/>
      </w:r>
      <w:proofErr w:type="gramStart"/>
      <w:r w:rsidRPr="009A620D">
        <w:rPr>
          <w:rFonts w:ascii="Calibri Light" w:hAnsi="Calibri Light"/>
          <w:sz w:val="24"/>
        </w:rPr>
        <w:t>costs</w:t>
      </w:r>
      <w:proofErr w:type="gramEnd"/>
      <w:r w:rsidRPr="009A620D">
        <w:rPr>
          <w:rFonts w:ascii="Calibri Light" w:hAnsi="Calibri Light"/>
          <w:sz w:val="24"/>
        </w:rPr>
        <w:t xml:space="preserve"> of in-kind contributions provided by third parties which are not used on the KIC </w:t>
      </w:r>
      <w:r w:rsidR="00A058E0">
        <w:rPr>
          <w:rFonts w:ascii="Calibri Light" w:hAnsi="Calibri Light"/>
          <w:sz w:val="24"/>
        </w:rPr>
        <w:t>P</w:t>
      </w:r>
      <w:r w:rsidRPr="009A620D">
        <w:rPr>
          <w:rFonts w:ascii="Calibri Light" w:hAnsi="Calibri Light"/>
          <w:sz w:val="24"/>
        </w:rPr>
        <w:t>artner's premises;</w:t>
      </w:r>
    </w:p>
    <w:p w14:paraId="2A493C82" w14:textId="77777777" w:rsidR="001C6DCD" w:rsidRPr="00474EAE" w:rsidRDefault="001C6DCD" w:rsidP="001C6DCD">
      <w:pPr>
        <w:spacing w:after="0" w:line="240" w:lineRule="auto"/>
        <w:ind w:left="851" w:hanging="425"/>
        <w:jc w:val="both"/>
        <w:rPr>
          <w:rFonts w:ascii="Calibri Light" w:hAnsi="Calibri Light" w:cs="Times New Roman"/>
          <w:sz w:val="24"/>
          <w:szCs w:val="24"/>
        </w:rPr>
      </w:pPr>
    </w:p>
    <w:p w14:paraId="64CA0235" w14:textId="77777777"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(c)</w:t>
      </w:r>
      <w:r w:rsidRPr="009A620D">
        <w:rPr>
          <w:rFonts w:ascii="Calibri Light" w:hAnsi="Calibri Light"/>
          <w:sz w:val="24"/>
        </w:rPr>
        <w:tab/>
      </w:r>
      <w:proofErr w:type="gramStart"/>
      <w:r w:rsidRPr="009A620D">
        <w:rPr>
          <w:rFonts w:ascii="Calibri Light" w:hAnsi="Calibri Light"/>
          <w:sz w:val="24"/>
        </w:rPr>
        <w:t>costs</w:t>
      </w:r>
      <w:proofErr w:type="gramEnd"/>
      <w:r w:rsidRPr="009A620D">
        <w:rPr>
          <w:rFonts w:ascii="Calibri Light" w:hAnsi="Calibri Light"/>
          <w:sz w:val="24"/>
        </w:rPr>
        <w:t xml:space="preserve"> of providing financial support to third parties; and </w:t>
      </w:r>
    </w:p>
    <w:p w14:paraId="56A31A79" w14:textId="77777777" w:rsidR="001C6DCD" w:rsidRPr="00474EAE" w:rsidRDefault="001C6DCD" w:rsidP="001C6DCD">
      <w:pPr>
        <w:spacing w:after="0" w:line="240" w:lineRule="auto"/>
        <w:ind w:left="851" w:hanging="425"/>
        <w:jc w:val="both"/>
        <w:rPr>
          <w:rFonts w:ascii="Calibri Light" w:hAnsi="Calibri Light" w:cs="Times New Roman"/>
          <w:sz w:val="24"/>
          <w:szCs w:val="24"/>
        </w:rPr>
      </w:pPr>
    </w:p>
    <w:p w14:paraId="34C38744" w14:textId="329D397A" w:rsidR="004C7366" w:rsidRPr="006A50AE" w:rsidRDefault="004C7366" w:rsidP="009A620D">
      <w:pPr>
        <w:spacing w:after="0" w:line="240" w:lineRule="auto"/>
        <w:ind w:left="851" w:hanging="425"/>
        <w:jc w:val="both"/>
        <w:rPr>
          <w:rFonts w:ascii="Calibri Light" w:hAnsi="Calibri Light"/>
          <w:b/>
          <w:sz w:val="24"/>
        </w:rPr>
      </w:pPr>
      <w:r w:rsidRPr="009A620D">
        <w:rPr>
          <w:rFonts w:ascii="Calibri Light" w:hAnsi="Calibri Light"/>
          <w:sz w:val="24"/>
        </w:rPr>
        <w:t>(d)</w:t>
      </w:r>
      <w:r w:rsidRPr="009A620D">
        <w:rPr>
          <w:rFonts w:ascii="Calibri Light" w:hAnsi="Calibri Light"/>
          <w:sz w:val="24"/>
        </w:rPr>
        <w:tab/>
      </w:r>
      <w:proofErr w:type="gramStart"/>
      <w:r w:rsidRPr="006A50AE">
        <w:rPr>
          <w:rFonts w:ascii="Calibri Light" w:hAnsi="Calibri Light"/>
          <w:sz w:val="24"/>
        </w:rPr>
        <w:t>unit</w:t>
      </w:r>
      <w:proofErr w:type="gramEnd"/>
      <w:r w:rsidRPr="006A50AE">
        <w:rPr>
          <w:rFonts w:ascii="Calibri Light" w:hAnsi="Calibri Light"/>
          <w:sz w:val="24"/>
        </w:rPr>
        <w:t xml:space="preserve"> costs under Article 4.</w:t>
      </w:r>
      <w:r w:rsidR="00604A06" w:rsidRPr="006A50AE">
        <w:rPr>
          <w:rFonts w:ascii="Calibri Light" w:hAnsi="Calibri Light"/>
          <w:sz w:val="24"/>
        </w:rPr>
        <w:t xml:space="preserve">2 </w:t>
      </w:r>
      <w:r w:rsidR="000C4FD1">
        <w:rPr>
          <w:rFonts w:ascii="Calibri Light" w:hAnsi="Calibri Light"/>
          <w:sz w:val="24"/>
        </w:rPr>
        <w:t>(f.) and Point F below</w:t>
      </w:r>
      <w:r w:rsidRPr="006A50AE">
        <w:rPr>
          <w:rFonts w:ascii="Calibri Light" w:hAnsi="Calibri Light"/>
          <w:sz w:val="24"/>
        </w:rPr>
        <w:t>, lump sum costs under Article 4.</w:t>
      </w:r>
      <w:r w:rsidR="00604A06" w:rsidRPr="006A50AE">
        <w:rPr>
          <w:rFonts w:ascii="Calibri Light" w:hAnsi="Calibri Light"/>
          <w:sz w:val="24"/>
        </w:rPr>
        <w:t>2</w:t>
      </w:r>
      <w:r w:rsidRPr="006A50AE">
        <w:rPr>
          <w:rFonts w:ascii="Calibri Light" w:hAnsi="Calibri Light"/>
          <w:sz w:val="24"/>
        </w:rPr>
        <w:t>(f) and Point F below</w:t>
      </w:r>
      <w:r w:rsidR="009E0BAD" w:rsidRPr="006A50AE">
        <w:rPr>
          <w:rFonts w:ascii="Calibri Light" w:hAnsi="Calibri Light"/>
          <w:b/>
          <w:sz w:val="24"/>
        </w:rPr>
        <w:t>.</w:t>
      </w:r>
    </w:p>
    <w:p w14:paraId="4A3B663A" w14:textId="77777777" w:rsidR="001C6DCD" w:rsidRPr="00474EAE" w:rsidRDefault="001C6DCD" w:rsidP="00474EAE">
      <w:pPr>
        <w:spacing w:after="0" w:line="240" w:lineRule="auto"/>
        <w:jc w:val="both"/>
        <w:rPr>
          <w:rFonts w:ascii="Calibri Light" w:hAnsi="Calibri Light" w:cs="Times New Roman"/>
          <w:sz w:val="24"/>
          <w:szCs w:val="24"/>
        </w:rPr>
      </w:pPr>
    </w:p>
    <w:p w14:paraId="4C2917A4" w14:textId="7FC5E5DA" w:rsidR="004C7366" w:rsidRPr="009A620D" w:rsidRDefault="004C7366" w:rsidP="009A620D">
      <w:pPr>
        <w:spacing w:after="0" w:line="240" w:lineRule="auto"/>
        <w:jc w:val="both"/>
        <w:rPr>
          <w:rFonts w:ascii="Calibri Light" w:hAnsi="Calibri Light"/>
          <w:sz w:val="24"/>
        </w:rPr>
      </w:pPr>
      <w:commentRangeStart w:id="123"/>
      <w:r w:rsidRPr="009A620D">
        <w:rPr>
          <w:rFonts w:ascii="Calibri Light" w:hAnsi="Calibri Light"/>
          <w:sz w:val="24"/>
        </w:rPr>
        <w:t xml:space="preserve">KIC </w:t>
      </w:r>
      <w:r w:rsidR="00A058E0">
        <w:rPr>
          <w:rFonts w:ascii="Calibri Light" w:hAnsi="Calibri Light"/>
          <w:sz w:val="24"/>
        </w:rPr>
        <w:t>P</w:t>
      </w:r>
      <w:r w:rsidRPr="009A620D">
        <w:rPr>
          <w:rFonts w:ascii="Calibri Light" w:hAnsi="Calibri Light"/>
          <w:sz w:val="24"/>
        </w:rPr>
        <w:t>artners receiving an operating grant</w:t>
      </w:r>
      <w:r w:rsidR="00604A06" w:rsidRPr="009A620D">
        <w:rPr>
          <w:rFonts w:ascii="Calibri Light" w:hAnsi="Calibri Light"/>
          <w:sz w:val="24"/>
          <w:vertAlign w:val="superscript"/>
        </w:rPr>
        <w:footnoteReference w:id="6"/>
      </w:r>
      <w:r w:rsidRPr="009A620D">
        <w:rPr>
          <w:rFonts w:ascii="Calibri Light" w:hAnsi="Calibri Light"/>
          <w:sz w:val="24"/>
        </w:rPr>
        <w:t xml:space="preserve"> financed by the EU or </w:t>
      </w:r>
      <w:proofErr w:type="spellStart"/>
      <w:proofErr w:type="gramStart"/>
      <w:r w:rsidRPr="009A620D">
        <w:rPr>
          <w:rFonts w:ascii="Calibri Light" w:hAnsi="Calibri Light"/>
          <w:sz w:val="24"/>
        </w:rPr>
        <w:t>Euratom</w:t>
      </w:r>
      <w:proofErr w:type="spellEnd"/>
      <w:proofErr w:type="gramEnd"/>
      <w:r w:rsidRPr="009A620D">
        <w:rPr>
          <w:rFonts w:ascii="Calibri Light" w:hAnsi="Calibri Light"/>
          <w:sz w:val="24"/>
        </w:rPr>
        <w:t xml:space="preserve"> budget cannot declare indirect costs for the period covered by the operating grant</w:t>
      </w:r>
      <w:ins w:id="124" w:author="Author">
        <w:r w:rsidR="00412A41" w:rsidRPr="00412A41">
          <w:rPr>
            <w:rFonts w:ascii="Calibri Light" w:hAnsi="Calibri Light"/>
            <w:sz w:val="24"/>
          </w:rPr>
          <w:t>, unless they can demonstrate that the operating grant does not cover any costs of the action</w:t>
        </w:r>
      </w:ins>
      <w:r w:rsidRPr="009A620D">
        <w:rPr>
          <w:rFonts w:ascii="Calibri Light" w:hAnsi="Calibri Light"/>
          <w:sz w:val="24"/>
        </w:rPr>
        <w:t>.</w:t>
      </w:r>
      <w:commentRangeEnd w:id="123"/>
      <w:r w:rsidR="000903EF">
        <w:rPr>
          <w:rStyle w:val="CommentReference"/>
        </w:rPr>
        <w:commentReference w:id="123"/>
      </w:r>
    </w:p>
    <w:p w14:paraId="63CDA9D7" w14:textId="70EF97B6" w:rsidR="001C6DCD" w:rsidRPr="00474EAE" w:rsidRDefault="001C6DCD" w:rsidP="00474EAE">
      <w:pPr>
        <w:spacing w:after="0" w:line="240" w:lineRule="auto"/>
        <w:jc w:val="both"/>
        <w:rPr>
          <w:rFonts w:ascii="Calibri Light" w:hAnsi="Calibri Light"/>
          <w:sz w:val="24"/>
          <w:szCs w:val="24"/>
          <w:lang w:eastAsia="en-GB"/>
        </w:rPr>
      </w:pPr>
    </w:p>
    <w:p w14:paraId="5F7CC38C" w14:textId="717D6513" w:rsidR="00604A06" w:rsidRPr="006A50AE" w:rsidRDefault="00604A06" w:rsidP="00474EAE">
      <w:pPr>
        <w:spacing w:after="0" w:line="240" w:lineRule="auto"/>
        <w:jc w:val="both"/>
        <w:rPr>
          <w:rFonts w:ascii="Calibri Light" w:hAnsi="Calibri Light"/>
          <w:b/>
          <w:sz w:val="24"/>
        </w:rPr>
      </w:pPr>
      <w:r w:rsidRPr="006A50AE">
        <w:rPr>
          <w:rFonts w:ascii="Calibri Light" w:hAnsi="Calibri Light"/>
          <w:b/>
          <w:sz w:val="24"/>
        </w:rPr>
        <w:t xml:space="preserve">F. </w:t>
      </w:r>
      <w:r w:rsidR="00851C38" w:rsidRPr="006A50AE">
        <w:rPr>
          <w:rFonts w:ascii="Calibri Light" w:hAnsi="Calibri Light"/>
          <w:b/>
          <w:sz w:val="24"/>
        </w:rPr>
        <w:t>Unit cost</w:t>
      </w:r>
      <w:ins w:id="125" w:author="Author">
        <w:r w:rsidR="001E7CC5">
          <w:rPr>
            <w:rFonts w:ascii="Calibri Light" w:hAnsi="Calibri Light"/>
            <w:b/>
            <w:sz w:val="24"/>
          </w:rPr>
          <w:t>s</w:t>
        </w:r>
      </w:ins>
      <w:r w:rsidR="00851C38" w:rsidRPr="006A50AE">
        <w:rPr>
          <w:rFonts w:ascii="Calibri Light" w:hAnsi="Calibri Light"/>
          <w:b/>
          <w:sz w:val="24"/>
        </w:rPr>
        <w:t xml:space="preserve"> and lump sum costs</w:t>
      </w:r>
    </w:p>
    <w:p w14:paraId="5066AAF3" w14:textId="77777777" w:rsidR="00604A06" w:rsidRPr="009A620D" w:rsidRDefault="00604A06" w:rsidP="00474EAE">
      <w:pPr>
        <w:spacing w:after="0" w:line="240" w:lineRule="auto"/>
        <w:jc w:val="both"/>
        <w:rPr>
          <w:rFonts w:ascii="Calibri Light" w:hAnsi="Calibri Light"/>
          <w:b/>
          <w:i/>
          <w:sz w:val="24"/>
        </w:rPr>
      </w:pPr>
    </w:p>
    <w:p w14:paraId="46045773" w14:textId="502835BC" w:rsidR="00851C38" w:rsidRDefault="00851C38" w:rsidP="00474EAE">
      <w:pPr>
        <w:spacing w:after="0" w:line="240" w:lineRule="auto"/>
        <w:jc w:val="both"/>
        <w:rPr>
          <w:rFonts w:ascii="Calibri Light" w:hAnsi="Calibri Light"/>
          <w:sz w:val="24"/>
        </w:rPr>
      </w:pPr>
      <w:r w:rsidRPr="006A50AE">
        <w:rPr>
          <w:rFonts w:ascii="Calibri Light" w:hAnsi="Calibri Light"/>
          <w:sz w:val="24"/>
        </w:rPr>
        <w:t xml:space="preserve">The unit costs of EIT labelled masters programmes (excluding the management costs) </w:t>
      </w:r>
      <w:r w:rsidR="00604A06" w:rsidRPr="006A50AE">
        <w:rPr>
          <w:rFonts w:ascii="Calibri Light" w:hAnsi="Calibri Light"/>
          <w:sz w:val="24"/>
        </w:rPr>
        <w:t xml:space="preserve">are eligible, if they correspond to the amount per unit set </w:t>
      </w:r>
      <w:r w:rsidR="00604A06" w:rsidRPr="00700CB1">
        <w:rPr>
          <w:rFonts w:ascii="Calibri Light" w:hAnsi="Calibri Light"/>
          <w:sz w:val="24"/>
        </w:rPr>
        <w:t xml:space="preserve">out in </w:t>
      </w:r>
      <w:commentRangeStart w:id="126"/>
      <w:r w:rsidR="00604A06" w:rsidRPr="00700CB1">
        <w:rPr>
          <w:rFonts w:ascii="Calibri Light" w:hAnsi="Calibri Light"/>
          <w:sz w:val="24"/>
        </w:rPr>
        <w:t xml:space="preserve">Annex </w:t>
      </w:r>
      <w:r w:rsidR="009E0BAD" w:rsidRPr="00700CB1">
        <w:rPr>
          <w:rFonts w:ascii="Calibri Light" w:hAnsi="Calibri Light"/>
          <w:sz w:val="24"/>
        </w:rPr>
        <w:t>1</w:t>
      </w:r>
      <w:ins w:id="127" w:author="Author">
        <w:r w:rsidR="00507CC6">
          <w:rPr>
            <w:rFonts w:ascii="Calibri Light" w:hAnsi="Calibri Light"/>
            <w:sz w:val="24"/>
          </w:rPr>
          <w:t xml:space="preserve"> in line with</w:t>
        </w:r>
        <w:del w:id="128" w:author="Author">
          <w:r w:rsidR="00507CC6" w:rsidDel="001E7CC5">
            <w:rPr>
              <w:rFonts w:ascii="Calibri Light" w:hAnsi="Calibri Light"/>
              <w:sz w:val="24"/>
            </w:rPr>
            <w:delText xml:space="preserve"> the</w:delText>
          </w:r>
        </w:del>
        <w:r w:rsidR="00507CC6">
          <w:rPr>
            <w:rFonts w:ascii="Calibri Light" w:hAnsi="Calibri Light"/>
            <w:sz w:val="24"/>
          </w:rPr>
          <w:t xml:space="preserve"> Commission Decision </w:t>
        </w:r>
        <w:r w:rsidR="00507CC6" w:rsidRPr="00AF525C">
          <w:rPr>
            <w:rFonts w:ascii="Calibri Light" w:eastAsia="Times New Roman" w:hAnsi="Calibri Light"/>
            <w:sz w:val="24"/>
            <w:szCs w:val="24"/>
            <w:lang w:eastAsia="en-GB"/>
          </w:rPr>
          <w:t>No</w:t>
        </w:r>
        <w:r w:rsidR="00507CC6">
          <w:rPr>
            <w:rFonts w:ascii="Calibri Light" w:eastAsia="Times New Roman" w:hAnsi="Calibri Light"/>
            <w:sz w:val="24"/>
            <w:szCs w:val="24"/>
            <w:lang w:eastAsia="en-GB"/>
          </w:rPr>
          <w:t> C(2016) 8298</w:t>
        </w:r>
        <w:r w:rsidR="00507CC6">
          <w:rPr>
            <w:rFonts w:ascii="Calibri Light" w:hAnsi="Calibri Light"/>
            <w:sz w:val="24"/>
          </w:rPr>
          <w:t>,</w:t>
        </w:r>
      </w:ins>
      <w:r w:rsidR="00604A06" w:rsidRPr="00700CB1">
        <w:rPr>
          <w:rFonts w:ascii="Calibri Light" w:hAnsi="Calibri Light"/>
          <w:sz w:val="24"/>
        </w:rPr>
        <w:t xml:space="preserve"> multiplied</w:t>
      </w:r>
      <w:r w:rsidR="00604A06" w:rsidRPr="006A50AE">
        <w:rPr>
          <w:rFonts w:ascii="Calibri Light" w:hAnsi="Calibri Light"/>
          <w:sz w:val="24"/>
        </w:rPr>
        <w:t xml:space="preserve"> </w:t>
      </w:r>
      <w:commentRangeEnd w:id="126"/>
      <w:r w:rsidR="006860D8">
        <w:rPr>
          <w:rStyle w:val="CommentReference"/>
        </w:rPr>
        <w:commentReference w:id="126"/>
      </w:r>
      <w:r w:rsidR="00604A06" w:rsidRPr="006A50AE">
        <w:rPr>
          <w:rFonts w:ascii="Calibri Light" w:hAnsi="Calibri Light"/>
          <w:sz w:val="24"/>
        </w:rPr>
        <w:t xml:space="preserve">by the </w:t>
      </w:r>
      <w:ins w:id="129" w:author="Author">
        <w:r w:rsidR="007816D9">
          <w:rPr>
            <w:rFonts w:ascii="Calibri Light" w:hAnsi="Calibri Light"/>
            <w:sz w:val="24"/>
          </w:rPr>
          <w:t xml:space="preserve">actual </w:t>
        </w:r>
      </w:ins>
      <w:r w:rsidR="00604A06" w:rsidRPr="006A50AE">
        <w:rPr>
          <w:rFonts w:ascii="Calibri Light" w:hAnsi="Calibri Light"/>
          <w:sz w:val="24"/>
        </w:rPr>
        <w:t xml:space="preserve">number of </w:t>
      </w:r>
      <w:del w:id="130" w:author="Author">
        <w:r w:rsidR="00604A06" w:rsidRPr="006A50AE" w:rsidDel="007816D9">
          <w:rPr>
            <w:rFonts w:ascii="Calibri Light" w:hAnsi="Calibri Light"/>
            <w:sz w:val="24"/>
          </w:rPr>
          <w:delText xml:space="preserve">actual </w:delText>
        </w:r>
      </w:del>
      <w:r w:rsidR="00604A06" w:rsidRPr="006A50AE">
        <w:rPr>
          <w:rFonts w:ascii="Calibri Light" w:hAnsi="Calibri Light"/>
          <w:sz w:val="24"/>
        </w:rPr>
        <w:t>units</w:t>
      </w:r>
      <w:del w:id="131" w:author="Author">
        <w:r w:rsidR="00604A06" w:rsidRPr="006A50AE" w:rsidDel="00507CC6">
          <w:rPr>
            <w:rFonts w:ascii="Calibri Light" w:hAnsi="Calibri Light"/>
            <w:sz w:val="24"/>
          </w:rPr>
          <w:delText xml:space="preserve"> </w:delText>
        </w:r>
        <w:r w:rsidR="004D6E8F" w:rsidDel="00507CC6">
          <w:rPr>
            <w:rFonts w:ascii="Calibri Light" w:hAnsi="Calibri Light"/>
            <w:sz w:val="24"/>
          </w:rPr>
          <w:delText>and based on the eligibility conditions as set out in</w:delText>
        </w:r>
        <w:r w:rsidR="00721C5C" w:rsidDel="00507CC6">
          <w:rPr>
            <w:rFonts w:ascii="Calibri Light" w:hAnsi="Calibri Light"/>
            <w:sz w:val="24"/>
          </w:rPr>
          <w:delText xml:space="preserve"> the Commission Decision </w:delText>
        </w:r>
        <w:r w:rsidR="0075390C" w:rsidRPr="00AF525C" w:rsidDel="00507CC6">
          <w:rPr>
            <w:rFonts w:ascii="Calibri Light" w:eastAsia="Times New Roman" w:hAnsi="Calibri Light"/>
            <w:sz w:val="24"/>
            <w:szCs w:val="24"/>
            <w:lang w:eastAsia="en-GB"/>
          </w:rPr>
          <w:delText>No</w:delText>
        </w:r>
        <w:r w:rsidR="0075390C" w:rsidDel="00507CC6">
          <w:rPr>
            <w:rFonts w:ascii="Calibri Light" w:eastAsia="Times New Roman" w:hAnsi="Calibri Light"/>
            <w:sz w:val="24"/>
            <w:szCs w:val="24"/>
            <w:lang w:eastAsia="en-GB"/>
          </w:rPr>
          <w:delText> C(2016) </w:delText>
        </w:r>
        <w:r w:rsidR="007E4505" w:rsidDel="00507CC6">
          <w:rPr>
            <w:rFonts w:ascii="Calibri Light" w:eastAsia="Times New Roman" w:hAnsi="Calibri Light"/>
            <w:sz w:val="24"/>
            <w:szCs w:val="24"/>
            <w:lang w:eastAsia="en-GB"/>
          </w:rPr>
          <w:delText>8298</w:delText>
        </w:r>
      </w:del>
      <w:r w:rsidR="0075390C">
        <w:rPr>
          <w:rFonts w:ascii="Calibri Light" w:eastAsia="Times New Roman" w:hAnsi="Calibri Light"/>
          <w:sz w:val="24"/>
          <w:szCs w:val="24"/>
          <w:lang w:eastAsia="en-GB"/>
        </w:rPr>
        <w:t>.</w:t>
      </w:r>
      <w:r w:rsidR="00742329">
        <w:rPr>
          <w:rFonts w:ascii="Calibri Light" w:hAnsi="Calibri Light"/>
          <w:sz w:val="24"/>
        </w:rPr>
        <w:t xml:space="preserve"> In order to allow that the unit costs of EIT labelled masters programmes are held eligible, the KIC must properly implement the action and duly document it.</w:t>
      </w:r>
    </w:p>
    <w:p w14:paraId="0DB904FF" w14:textId="04E2F0A5" w:rsidR="00604A06" w:rsidRPr="009A620D" w:rsidRDefault="00604A06" w:rsidP="00474EAE">
      <w:pPr>
        <w:spacing w:after="0" w:line="240" w:lineRule="auto"/>
        <w:jc w:val="both"/>
        <w:rPr>
          <w:rFonts w:ascii="Calibri Light" w:hAnsi="Calibri Light"/>
          <w:i/>
          <w:sz w:val="24"/>
        </w:rPr>
      </w:pPr>
    </w:p>
    <w:p w14:paraId="122C5CFE" w14:textId="0D882850" w:rsidR="004E78ED" w:rsidRPr="00A01CD2" w:rsidRDefault="00851C38" w:rsidP="004E78ED">
      <w:pPr>
        <w:spacing w:after="0" w:line="240" w:lineRule="auto"/>
        <w:jc w:val="both"/>
        <w:rPr>
          <w:rFonts w:ascii="Calibri Light" w:hAnsi="Calibri Light"/>
          <w:sz w:val="24"/>
        </w:rPr>
      </w:pPr>
      <w:r w:rsidRPr="006A50AE">
        <w:rPr>
          <w:rFonts w:ascii="Calibri Light" w:hAnsi="Calibri Light"/>
          <w:sz w:val="24"/>
        </w:rPr>
        <w:t xml:space="preserve">The </w:t>
      </w:r>
      <w:r>
        <w:rPr>
          <w:rFonts w:ascii="Calibri Light" w:hAnsi="Calibri Light"/>
          <w:sz w:val="24"/>
        </w:rPr>
        <w:t>u</w:t>
      </w:r>
      <w:r w:rsidRPr="006A50AE">
        <w:rPr>
          <w:rFonts w:ascii="Calibri Light" w:hAnsi="Calibri Light"/>
          <w:sz w:val="24"/>
        </w:rPr>
        <w:t>nit costs of EI</w:t>
      </w:r>
      <w:r w:rsidRPr="00851C38">
        <w:rPr>
          <w:rFonts w:ascii="Calibri Light" w:hAnsi="Calibri Light"/>
          <w:sz w:val="24"/>
        </w:rPr>
        <w:t>T labelled doctoral programmes</w:t>
      </w:r>
      <w:r>
        <w:rPr>
          <w:rFonts w:ascii="Calibri Light" w:hAnsi="Calibri Light"/>
          <w:sz w:val="24"/>
        </w:rPr>
        <w:t xml:space="preserve"> </w:t>
      </w:r>
      <w:r w:rsidRPr="00C62BCE">
        <w:rPr>
          <w:rFonts w:ascii="Calibri Light" w:hAnsi="Calibri Light"/>
          <w:sz w:val="24"/>
        </w:rPr>
        <w:t>are eligible, if they correspond to the am</w:t>
      </w:r>
      <w:r w:rsidR="009E0BAD" w:rsidRPr="009E0BAD">
        <w:rPr>
          <w:rFonts w:ascii="Calibri Light" w:hAnsi="Calibri Light"/>
          <w:sz w:val="24"/>
        </w:rPr>
        <w:t xml:space="preserve">ount per unit set out in </w:t>
      </w:r>
      <w:commentRangeStart w:id="132"/>
      <w:r w:rsidR="009E0BAD" w:rsidRPr="009E0BAD">
        <w:rPr>
          <w:rFonts w:ascii="Calibri Light" w:hAnsi="Calibri Light"/>
          <w:sz w:val="24"/>
        </w:rPr>
        <w:t xml:space="preserve">Annex </w:t>
      </w:r>
      <w:r w:rsidR="009E0BAD">
        <w:rPr>
          <w:rFonts w:ascii="Calibri Light" w:hAnsi="Calibri Light"/>
          <w:sz w:val="24"/>
        </w:rPr>
        <w:t>1</w:t>
      </w:r>
      <w:r w:rsidRPr="006A50AE">
        <w:rPr>
          <w:rFonts w:ascii="Calibri Light" w:hAnsi="Calibri Light"/>
          <w:sz w:val="24"/>
        </w:rPr>
        <w:t xml:space="preserve"> </w:t>
      </w:r>
      <w:ins w:id="133" w:author="Author">
        <w:r w:rsidR="00507CC6">
          <w:rPr>
            <w:rFonts w:ascii="Calibri Light" w:hAnsi="Calibri Light"/>
            <w:sz w:val="24"/>
          </w:rPr>
          <w:t xml:space="preserve">in line with </w:t>
        </w:r>
        <w:del w:id="134" w:author="Author">
          <w:r w:rsidR="00507CC6" w:rsidDel="001E7CC5">
            <w:rPr>
              <w:rFonts w:ascii="Calibri Light" w:hAnsi="Calibri Light"/>
              <w:sz w:val="24"/>
            </w:rPr>
            <w:delText xml:space="preserve">the </w:delText>
          </w:r>
        </w:del>
        <w:r w:rsidR="00507CC6">
          <w:rPr>
            <w:rFonts w:ascii="Calibri Light" w:hAnsi="Calibri Light"/>
            <w:sz w:val="24"/>
          </w:rPr>
          <w:t xml:space="preserve">Commission Decision </w:t>
        </w:r>
        <w:r w:rsidR="00507CC6" w:rsidRPr="00AF525C">
          <w:rPr>
            <w:rFonts w:ascii="Calibri Light" w:eastAsia="Times New Roman" w:hAnsi="Calibri Light"/>
            <w:sz w:val="24"/>
            <w:szCs w:val="24"/>
            <w:lang w:eastAsia="en-GB"/>
          </w:rPr>
          <w:t>No</w:t>
        </w:r>
        <w:r w:rsidR="00507CC6">
          <w:rPr>
            <w:rFonts w:ascii="Calibri Light" w:eastAsia="Times New Roman" w:hAnsi="Calibri Light"/>
            <w:sz w:val="24"/>
            <w:szCs w:val="24"/>
            <w:lang w:eastAsia="en-GB"/>
          </w:rPr>
          <w:t> C(2016) 8298</w:t>
        </w:r>
      </w:ins>
      <w:commentRangeEnd w:id="132"/>
      <w:r w:rsidR="006860D8">
        <w:rPr>
          <w:rStyle w:val="CommentReference"/>
        </w:rPr>
        <w:commentReference w:id="132"/>
      </w:r>
      <w:ins w:id="135" w:author="Author">
        <w:r w:rsidR="00507CC6">
          <w:rPr>
            <w:rFonts w:ascii="Calibri Light" w:eastAsia="Times New Roman" w:hAnsi="Calibri Light"/>
            <w:sz w:val="24"/>
            <w:szCs w:val="24"/>
            <w:lang w:eastAsia="en-GB"/>
          </w:rPr>
          <w:t xml:space="preserve">, </w:t>
        </w:r>
      </w:ins>
      <w:r w:rsidRPr="006A50AE">
        <w:rPr>
          <w:rFonts w:ascii="Calibri Light" w:hAnsi="Calibri Light"/>
          <w:sz w:val="24"/>
        </w:rPr>
        <w:t>multiplied by the number of actual units</w:t>
      </w:r>
      <w:del w:id="136" w:author="Author">
        <w:r w:rsidRPr="006A50AE" w:rsidDel="00507CC6">
          <w:rPr>
            <w:rFonts w:ascii="Calibri Light" w:hAnsi="Calibri Light"/>
            <w:sz w:val="24"/>
          </w:rPr>
          <w:delText xml:space="preserve"> </w:delText>
        </w:r>
        <w:r w:rsidR="004D6E8F" w:rsidRPr="004D6E8F" w:rsidDel="00507CC6">
          <w:rPr>
            <w:rFonts w:ascii="Calibri Light" w:hAnsi="Calibri Light"/>
            <w:sz w:val="24"/>
          </w:rPr>
          <w:delText>and based on the eligibility conditions as set out in</w:delText>
        </w:r>
        <w:r w:rsidR="00721C5C" w:rsidDel="00507CC6">
          <w:rPr>
            <w:rFonts w:ascii="Calibri Light" w:hAnsi="Calibri Light"/>
            <w:sz w:val="24"/>
          </w:rPr>
          <w:delText xml:space="preserve"> the Commission Decision </w:delText>
        </w:r>
        <w:r w:rsidR="0075390C" w:rsidRPr="00AF525C" w:rsidDel="00507CC6">
          <w:rPr>
            <w:rFonts w:ascii="Calibri Light" w:eastAsia="Times New Roman" w:hAnsi="Calibri Light"/>
            <w:sz w:val="24"/>
            <w:szCs w:val="24"/>
            <w:lang w:eastAsia="en-GB"/>
          </w:rPr>
          <w:delText>No</w:delText>
        </w:r>
        <w:r w:rsidR="0075390C" w:rsidDel="00507CC6">
          <w:rPr>
            <w:rFonts w:ascii="Calibri Light" w:eastAsia="Times New Roman" w:hAnsi="Calibri Light"/>
            <w:sz w:val="24"/>
            <w:szCs w:val="24"/>
            <w:lang w:eastAsia="en-GB"/>
          </w:rPr>
          <w:delText> C(2016) </w:delText>
        </w:r>
        <w:r w:rsidR="007E4505" w:rsidDel="00507CC6">
          <w:rPr>
            <w:rFonts w:ascii="Calibri Light" w:eastAsia="Times New Roman" w:hAnsi="Calibri Light"/>
            <w:sz w:val="24"/>
            <w:szCs w:val="24"/>
            <w:lang w:eastAsia="en-GB"/>
          </w:rPr>
          <w:delText>8298</w:delText>
        </w:r>
      </w:del>
      <w:r w:rsidR="00721C5C">
        <w:rPr>
          <w:rFonts w:ascii="Calibri Light" w:hAnsi="Calibri Light"/>
          <w:sz w:val="24"/>
        </w:rPr>
        <w:t>.</w:t>
      </w:r>
      <w:r w:rsidR="004E78ED">
        <w:rPr>
          <w:rFonts w:ascii="Calibri Light" w:hAnsi="Calibri Light"/>
          <w:sz w:val="24"/>
        </w:rPr>
        <w:t xml:space="preserve"> In order to allow that the unit costs of EIT labelled doctoral programmes are held eligible, the KIC must properly implement the action and duly document it.</w:t>
      </w:r>
    </w:p>
    <w:p w14:paraId="4177D578" w14:textId="77777777" w:rsidR="00851C38" w:rsidRPr="006A50AE" w:rsidRDefault="00851C38" w:rsidP="00474EAE">
      <w:pPr>
        <w:spacing w:after="0" w:line="240" w:lineRule="auto"/>
        <w:jc w:val="both"/>
        <w:rPr>
          <w:rFonts w:ascii="Calibri Light" w:hAnsi="Calibri Light"/>
          <w:sz w:val="24"/>
        </w:rPr>
      </w:pPr>
    </w:p>
    <w:p w14:paraId="052BC0A9" w14:textId="76D2CA87" w:rsidR="00604A06" w:rsidRPr="00721C5C" w:rsidRDefault="00851C38" w:rsidP="00474EAE">
      <w:pPr>
        <w:spacing w:after="0" w:line="240" w:lineRule="auto"/>
        <w:jc w:val="both"/>
        <w:rPr>
          <w:rFonts w:ascii="Calibri Light" w:hAnsi="Calibri Light"/>
          <w:sz w:val="24"/>
        </w:rPr>
      </w:pPr>
      <w:r w:rsidRPr="006A50AE">
        <w:rPr>
          <w:rFonts w:ascii="Calibri Light" w:hAnsi="Calibri Light"/>
          <w:sz w:val="24"/>
        </w:rPr>
        <w:t xml:space="preserve">The lump sum costs of the management of the EIT labelled degrees </w:t>
      </w:r>
      <w:r w:rsidR="00604A06" w:rsidRPr="006A50AE">
        <w:rPr>
          <w:rFonts w:ascii="Calibri Light" w:hAnsi="Calibri Light"/>
          <w:sz w:val="24"/>
        </w:rPr>
        <w:t xml:space="preserve">are eligible, if they correspond to the lump sum set out in </w:t>
      </w:r>
      <w:commentRangeStart w:id="137"/>
      <w:r w:rsidR="00604A06" w:rsidRPr="006A50AE">
        <w:rPr>
          <w:rFonts w:ascii="Calibri Light" w:hAnsi="Calibri Light"/>
          <w:sz w:val="24"/>
        </w:rPr>
        <w:t xml:space="preserve">Annex </w:t>
      </w:r>
      <w:r w:rsidR="009E0BAD">
        <w:rPr>
          <w:rFonts w:ascii="Calibri Light" w:hAnsi="Calibri Light"/>
          <w:sz w:val="24"/>
        </w:rPr>
        <w:t>1</w:t>
      </w:r>
      <w:ins w:id="138" w:author="Author">
        <w:r w:rsidR="00507CC6">
          <w:rPr>
            <w:rFonts w:ascii="Calibri Light" w:hAnsi="Calibri Light"/>
            <w:sz w:val="24"/>
          </w:rPr>
          <w:t xml:space="preserve"> in line with </w:t>
        </w:r>
        <w:del w:id="139" w:author="Author">
          <w:r w:rsidR="00507CC6" w:rsidDel="001E7CC5">
            <w:rPr>
              <w:rFonts w:ascii="Calibri Light" w:hAnsi="Calibri Light"/>
              <w:sz w:val="24"/>
            </w:rPr>
            <w:delText xml:space="preserve">the </w:delText>
          </w:r>
        </w:del>
        <w:r w:rsidR="00507CC6">
          <w:rPr>
            <w:rFonts w:ascii="Calibri Light" w:hAnsi="Calibri Light"/>
            <w:sz w:val="24"/>
          </w:rPr>
          <w:t xml:space="preserve">Commission Decision </w:t>
        </w:r>
        <w:r w:rsidR="00507CC6" w:rsidRPr="00AF525C">
          <w:rPr>
            <w:rFonts w:ascii="Calibri Light" w:eastAsia="Times New Roman" w:hAnsi="Calibri Light"/>
            <w:sz w:val="24"/>
            <w:szCs w:val="24"/>
            <w:lang w:eastAsia="en-GB"/>
          </w:rPr>
          <w:t>No</w:t>
        </w:r>
        <w:r w:rsidR="00507CC6">
          <w:rPr>
            <w:rFonts w:ascii="Calibri Light" w:eastAsia="Times New Roman" w:hAnsi="Calibri Light"/>
            <w:sz w:val="24"/>
            <w:szCs w:val="24"/>
            <w:lang w:eastAsia="en-GB"/>
          </w:rPr>
          <w:t> C(2016) 8298,</w:t>
        </w:r>
      </w:ins>
      <w:r w:rsidR="00604A06" w:rsidRPr="006A50AE">
        <w:rPr>
          <w:rFonts w:ascii="Calibri Light" w:hAnsi="Calibri Light"/>
          <w:sz w:val="24"/>
        </w:rPr>
        <w:t xml:space="preserve"> </w:t>
      </w:r>
      <w:commentRangeEnd w:id="137"/>
      <w:r w:rsidR="006860D8">
        <w:rPr>
          <w:rStyle w:val="CommentReference"/>
        </w:rPr>
        <w:commentReference w:id="137"/>
      </w:r>
      <w:r w:rsidR="00604A06" w:rsidRPr="006A50AE">
        <w:rPr>
          <w:rFonts w:ascii="Calibri Light" w:hAnsi="Calibri Light"/>
          <w:sz w:val="24"/>
        </w:rPr>
        <w:t xml:space="preserve">and </w:t>
      </w:r>
      <w:r w:rsidR="00604A06" w:rsidRPr="006A50AE">
        <w:rPr>
          <w:rFonts w:ascii="Calibri Light" w:hAnsi="Calibri Light"/>
          <w:sz w:val="24"/>
          <w:lang w:val="en-US"/>
        </w:rPr>
        <w:t>the corresponding tasks or parts of the action have been properly implemented in accordance with Annex 1</w:t>
      </w:r>
      <w:del w:id="140" w:author="Author">
        <w:r w:rsidR="00504500" w:rsidDel="00507CC6">
          <w:rPr>
            <w:rFonts w:ascii="Calibri Light" w:hAnsi="Calibri Light"/>
            <w:sz w:val="24"/>
            <w:lang w:val="en-US"/>
          </w:rPr>
          <w:delText xml:space="preserve"> and according to the conditions set out in </w:delText>
        </w:r>
        <w:r w:rsidR="00721C5C" w:rsidDel="00507CC6">
          <w:rPr>
            <w:rFonts w:ascii="Calibri Light" w:hAnsi="Calibri Light"/>
            <w:sz w:val="24"/>
          </w:rPr>
          <w:delText xml:space="preserve">the Commission Decision </w:delText>
        </w:r>
        <w:r w:rsidR="0075390C" w:rsidRPr="00AF525C" w:rsidDel="00507CC6">
          <w:rPr>
            <w:rFonts w:ascii="Calibri Light" w:eastAsia="Times New Roman" w:hAnsi="Calibri Light"/>
            <w:sz w:val="24"/>
            <w:szCs w:val="24"/>
            <w:lang w:eastAsia="en-GB"/>
          </w:rPr>
          <w:delText>No</w:delText>
        </w:r>
        <w:r w:rsidR="0075390C" w:rsidDel="00507CC6">
          <w:rPr>
            <w:rFonts w:ascii="Calibri Light" w:eastAsia="Times New Roman" w:hAnsi="Calibri Light"/>
            <w:sz w:val="24"/>
            <w:szCs w:val="24"/>
            <w:lang w:eastAsia="en-GB"/>
          </w:rPr>
          <w:delText> C(2016) </w:delText>
        </w:r>
        <w:r w:rsidR="007E4505" w:rsidDel="00507CC6">
          <w:rPr>
            <w:rFonts w:ascii="Calibri Light" w:eastAsia="Times New Roman" w:hAnsi="Calibri Light"/>
            <w:sz w:val="24"/>
            <w:szCs w:val="24"/>
            <w:lang w:eastAsia="en-GB"/>
          </w:rPr>
          <w:delText>8298</w:delText>
        </w:r>
      </w:del>
      <w:r w:rsidR="00504500" w:rsidRPr="00A01CD2">
        <w:rPr>
          <w:rFonts w:ascii="Calibri Light" w:hAnsi="Calibri Light"/>
          <w:sz w:val="24"/>
          <w:lang w:val="en-US"/>
        </w:rPr>
        <w:t>.</w:t>
      </w:r>
      <w:r w:rsidR="00504500" w:rsidRPr="0052255B">
        <w:rPr>
          <w:rFonts w:ascii="Calibri Light" w:hAnsi="Calibri Light"/>
          <w:sz w:val="24"/>
        </w:rPr>
        <w:t xml:space="preserve"> </w:t>
      </w:r>
      <w:r w:rsidR="00504500">
        <w:rPr>
          <w:rFonts w:ascii="Calibri Light" w:hAnsi="Calibri Light"/>
          <w:sz w:val="24"/>
        </w:rPr>
        <w:t>In order to allow that the lump sum costs of the management of the EIT labelled degrees held eligible, the KIC must properly implement the action and duly document it.</w:t>
      </w:r>
    </w:p>
    <w:p w14:paraId="7A8ABB2E" w14:textId="77777777" w:rsidR="00604A06" w:rsidRPr="009A620D" w:rsidRDefault="00604A06" w:rsidP="00474EAE">
      <w:pPr>
        <w:spacing w:after="0" w:line="240" w:lineRule="auto"/>
        <w:jc w:val="both"/>
        <w:rPr>
          <w:rFonts w:ascii="Calibri Light" w:hAnsi="Calibri Light"/>
          <w:i/>
          <w:sz w:val="24"/>
        </w:rPr>
      </w:pPr>
    </w:p>
    <w:p w14:paraId="776D462A" w14:textId="77777777"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5.3 Conditions for costs of linked third parties to be eligible</w:t>
      </w:r>
    </w:p>
    <w:p w14:paraId="74B88AFA" w14:textId="77777777" w:rsidR="001C6DCD" w:rsidRPr="00474EAE" w:rsidRDefault="001C6DCD" w:rsidP="00474EAE">
      <w:pPr>
        <w:spacing w:after="0" w:line="240" w:lineRule="auto"/>
        <w:jc w:val="both"/>
        <w:rPr>
          <w:rFonts w:ascii="Calibri Light" w:hAnsi="Calibri Light" w:cs="Times New Roman"/>
          <w:b/>
          <w:sz w:val="24"/>
          <w:szCs w:val="24"/>
        </w:rPr>
      </w:pPr>
    </w:p>
    <w:p w14:paraId="3629B0C5"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lastRenderedPageBreak/>
        <w:t xml:space="preserve">Costs incurred by linked third parties are eligible if they fulfil — mutatis mutandis — the general and specific conditions for eligibility set out in this Article (Article 5.1 and 5.2) and Article 12.1.1. </w:t>
      </w:r>
    </w:p>
    <w:p w14:paraId="66B886E3" w14:textId="77777777" w:rsidR="001C6DCD" w:rsidRPr="00474EAE" w:rsidRDefault="001C6DCD" w:rsidP="00474EAE">
      <w:pPr>
        <w:spacing w:after="0" w:line="240" w:lineRule="auto"/>
        <w:jc w:val="both"/>
        <w:rPr>
          <w:rFonts w:ascii="Calibri Light" w:hAnsi="Calibri Light" w:cs="Times New Roman"/>
          <w:sz w:val="24"/>
          <w:szCs w:val="24"/>
        </w:rPr>
      </w:pPr>
    </w:p>
    <w:p w14:paraId="786F449D" w14:textId="77777777"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5.4 Conditions for in-kind contributions provided by third parties free of charge to be eligible</w:t>
      </w:r>
    </w:p>
    <w:p w14:paraId="501BAC39" w14:textId="77777777" w:rsidR="001C6DCD" w:rsidRPr="00474EAE" w:rsidRDefault="001C6DCD" w:rsidP="00474EAE">
      <w:pPr>
        <w:spacing w:after="0" w:line="240" w:lineRule="auto"/>
        <w:jc w:val="both"/>
        <w:rPr>
          <w:rFonts w:ascii="Calibri Light" w:hAnsi="Calibri Light" w:cs="Times New Roman"/>
          <w:b/>
          <w:sz w:val="24"/>
          <w:szCs w:val="24"/>
        </w:rPr>
      </w:pPr>
    </w:p>
    <w:p w14:paraId="5FA82D13" w14:textId="346E68AC" w:rsidR="004C7366" w:rsidRPr="009A620D" w:rsidRDefault="004C7366" w:rsidP="009A620D">
      <w:pPr>
        <w:spacing w:after="0" w:line="240" w:lineRule="auto"/>
        <w:jc w:val="both"/>
        <w:rPr>
          <w:rFonts w:ascii="Calibri Light" w:hAnsi="Calibri Light"/>
          <w:sz w:val="24"/>
        </w:rPr>
      </w:pPr>
      <w:r w:rsidRPr="009A620D">
        <w:rPr>
          <w:rFonts w:ascii="Calibri Light" w:hAnsi="Calibri Light"/>
          <w:b/>
          <w:sz w:val="24"/>
        </w:rPr>
        <w:t xml:space="preserve">In-kind contributions provided free of charge </w:t>
      </w:r>
      <w:r w:rsidRPr="009A620D">
        <w:rPr>
          <w:rFonts w:ascii="Calibri Light" w:hAnsi="Calibri Light"/>
          <w:sz w:val="24"/>
        </w:rPr>
        <w:t xml:space="preserve">are eligible direct costs (for the KIC </w:t>
      </w:r>
      <w:r w:rsidR="00A058E0">
        <w:rPr>
          <w:rFonts w:ascii="Calibri Light" w:hAnsi="Calibri Light"/>
          <w:sz w:val="24"/>
        </w:rPr>
        <w:t>P</w:t>
      </w:r>
      <w:r w:rsidRPr="009A620D">
        <w:rPr>
          <w:rFonts w:ascii="Calibri Light" w:hAnsi="Calibri Light"/>
          <w:sz w:val="24"/>
        </w:rPr>
        <w:t>artner or linked third party), if the costs incurred by the third party fulfil — mutatis mutandis — the general and specific conditions for eligibility set out in this Article (Article 5.1 and 5.2) and Article 10.1.</w:t>
      </w:r>
    </w:p>
    <w:p w14:paraId="4769818A" w14:textId="77777777" w:rsidR="001C6DCD" w:rsidRPr="00474EAE" w:rsidRDefault="001C6DCD" w:rsidP="00474EAE">
      <w:pPr>
        <w:spacing w:after="0" w:line="240" w:lineRule="auto"/>
        <w:jc w:val="both"/>
        <w:rPr>
          <w:rFonts w:ascii="Calibri Light" w:hAnsi="Calibri Light" w:cs="Times New Roman"/>
          <w:sz w:val="24"/>
          <w:szCs w:val="24"/>
        </w:rPr>
      </w:pPr>
    </w:p>
    <w:p w14:paraId="51D61D6C" w14:textId="77777777"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 xml:space="preserve">5.5 Ineligible costs </w:t>
      </w:r>
    </w:p>
    <w:p w14:paraId="50AAE6EA" w14:textId="77777777" w:rsidR="001C6DCD" w:rsidRPr="00474EAE" w:rsidRDefault="001C6DCD" w:rsidP="00474EAE">
      <w:pPr>
        <w:spacing w:after="0" w:line="240" w:lineRule="auto"/>
        <w:jc w:val="both"/>
        <w:rPr>
          <w:rFonts w:ascii="Calibri Light" w:hAnsi="Calibri Light" w:cs="Times New Roman"/>
          <w:b/>
          <w:sz w:val="24"/>
          <w:szCs w:val="24"/>
        </w:rPr>
      </w:pPr>
    </w:p>
    <w:p w14:paraId="1E33AB2D"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b/>
          <w:sz w:val="24"/>
        </w:rPr>
        <w:t>'Ineligible costs'</w:t>
      </w:r>
      <w:r w:rsidRPr="009A620D">
        <w:rPr>
          <w:rFonts w:ascii="Calibri Light" w:hAnsi="Calibri Light"/>
          <w:sz w:val="24"/>
        </w:rPr>
        <w:t xml:space="preserve"> are:</w:t>
      </w:r>
    </w:p>
    <w:p w14:paraId="359B5F81" w14:textId="77777777" w:rsidR="001C6DCD" w:rsidRPr="00474EAE" w:rsidRDefault="001C6DCD" w:rsidP="00474EAE">
      <w:pPr>
        <w:spacing w:after="0" w:line="240" w:lineRule="auto"/>
        <w:jc w:val="both"/>
        <w:rPr>
          <w:rFonts w:ascii="Calibri Light" w:hAnsi="Calibri Light" w:cs="Times New Roman"/>
          <w:sz w:val="24"/>
          <w:szCs w:val="24"/>
        </w:rPr>
      </w:pPr>
    </w:p>
    <w:p w14:paraId="71ED4ECA" w14:textId="0FB84A4B" w:rsidR="002762B9"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(a)</w:t>
      </w:r>
      <w:r w:rsidRPr="009A620D">
        <w:rPr>
          <w:rFonts w:ascii="Calibri Light" w:hAnsi="Calibri Light"/>
          <w:sz w:val="24"/>
        </w:rPr>
        <w:tab/>
      </w:r>
      <w:proofErr w:type="gramStart"/>
      <w:r w:rsidR="002762B9" w:rsidRPr="002762B9">
        <w:rPr>
          <w:rFonts w:ascii="Calibri Light" w:hAnsi="Calibri Light"/>
          <w:sz w:val="24"/>
        </w:rPr>
        <w:t>costs</w:t>
      </w:r>
      <w:proofErr w:type="gramEnd"/>
      <w:r w:rsidR="002762B9" w:rsidRPr="002762B9">
        <w:rPr>
          <w:rFonts w:ascii="Calibri Light" w:hAnsi="Calibri Light"/>
          <w:sz w:val="24"/>
        </w:rPr>
        <w:t xml:space="preserve"> of implementing KIC complementary activities</w:t>
      </w:r>
      <w:r w:rsidR="002762B9">
        <w:rPr>
          <w:rFonts w:ascii="Calibri Light" w:hAnsi="Calibri Light"/>
          <w:sz w:val="24"/>
        </w:rPr>
        <w:t>;</w:t>
      </w:r>
    </w:p>
    <w:p w14:paraId="39DCEAE3" w14:textId="77777777" w:rsidR="002762B9" w:rsidRDefault="002762B9" w:rsidP="009A620D">
      <w:pPr>
        <w:spacing w:after="0" w:line="240" w:lineRule="auto"/>
        <w:ind w:left="851" w:hanging="425"/>
        <w:jc w:val="both"/>
        <w:rPr>
          <w:rFonts w:ascii="Calibri Light" w:hAnsi="Calibri Light"/>
          <w:sz w:val="24"/>
        </w:rPr>
      </w:pPr>
    </w:p>
    <w:p w14:paraId="3F3AA940" w14:textId="798A3F12" w:rsidR="004C7366" w:rsidRDefault="002762B9" w:rsidP="009A620D">
      <w:pPr>
        <w:spacing w:after="0" w:line="240" w:lineRule="auto"/>
        <w:ind w:left="851" w:hanging="425"/>
        <w:jc w:val="both"/>
        <w:rPr>
          <w:rFonts w:ascii="Calibri Light" w:hAnsi="Calibri Light"/>
          <w:sz w:val="24"/>
        </w:rPr>
      </w:pPr>
      <w:r>
        <w:rPr>
          <w:rFonts w:ascii="Calibri Light" w:hAnsi="Calibri Light"/>
          <w:sz w:val="24"/>
        </w:rPr>
        <w:t xml:space="preserve">(b)  </w:t>
      </w:r>
      <w:proofErr w:type="gramStart"/>
      <w:r w:rsidR="004C7366" w:rsidRPr="009A620D">
        <w:rPr>
          <w:rFonts w:ascii="Calibri Light" w:hAnsi="Calibri Light"/>
          <w:sz w:val="24"/>
        </w:rPr>
        <w:t>costs</w:t>
      </w:r>
      <w:proofErr w:type="gramEnd"/>
      <w:r w:rsidR="004C7366" w:rsidRPr="009A620D">
        <w:rPr>
          <w:rFonts w:ascii="Calibri Light" w:hAnsi="Calibri Light"/>
          <w:sz w:val="24"/>
        </w:rPr>
        <w:t xml:space="preserve"> that do not comply with the conditions set out above (Article 5.1 to 5.4), in particular:</w:t>
      </w:r>
    </w:p>
    <w:p w14:paraId="5002309F" w14:textId="77777777" w:rsidR="00F449DA" w:rsidRPr="009A620D" w:rsidRDefault="00F449DA" w:rsidP="009A620D">
      <w:pPr>
        <w:spacing w:after="0" w:line="240" w:lineRule="auto"/>
        <w:ind w:left="851" w:hanging="425"/>
        <w:jc w:val="both"/>
        <w:rPr>
          <w:rFonts w:ascii="Calibri Light" w:hAnsi="Calibri Light"/>
          <w:sz w:val="24"/>
        </w:rPr>
      </w:pPr>
    </w:p>
    <w:p w14:paraId="487BD62A" w14:textId="77777777" w:rsidR="004C7366" w:rsidRPr="009A620D" w:rsidRDefault="004C7366" w:rsidP="009A620D">
      <w:pPr>
        <w:spacing w:after="0" w:line="240" w:lineRule="auto"/>
        <w:ind w:left="1418" w:hanging="567"/>
        <w:jc w:val="both"/>
        <w:rPr>
          <w:rFonts w:ascii="Calibri Light" w:hAnsi="Calibri Light"/>
          <w:sz w:val="24"/>
        </w:rPr>
      </w:pPr>
      <w:r w:rsidRPr="009A620D">
        <w:rPr>
          <w:rFonts w:ascii="Calibri Light" w:hAnsi="Calibri Light"/>
          <w:sz w:val="24"/>
        </w:rPr>
        <w:t>(</w:t>
      </w:r>
      <w:proofErr w:type="spellStart"/>
      <w:r w:rsidRPr="009A620D">
        <w:rPr>
          <w:rFonts w:ascii="Calibri Light" w:hAnsi="Calibri Light"/>
          <w:sz w:val="24"/>
        </w:rPr>
        <w:t>i</w:t>
      </w:r>
      <w:proofErr w:type="spellEnd"/>
      <w:r w:rsidRPr="009A620D">
        <w:rPr>
          <w:rFonts w:ascii="Calibri Light" w:hAnsi="Calibri Light"/>
          <w:sz w:val="24"/>
        </w:rPr>
        <w:t>)</w:t>
      </w:r>
      <w:r w:rsidRPr="009A620D">
        <w:rPr>
          <w:rFonts w:ascii="Calibri Light" w:hAnsi="Calibri Light"/>
          <w:sz w:val="24"/>
        </w:rPr>
        <w:tab/>
      </w:r>
      <w:proofErr w:type="gramStart"/>
      <w:r w:rsidRPr="009A620D">
        <w:rPr>
          <w:rFonts w:ascii="Calibri Light" w:hAnsi="Calibri Light"/>
          <w:sz w:val="24"/>
        </w:rPr>
        <w:t>costs</w:t>
      </w:r>
      <w:proofErr w:type="gramEnd"/>
      <w:r w:rsidRPr="009A620D">
        <w:rPr>
          <w:rFonts w:ascii="Calibri Light" w:hAnsi="Calibri Light"/>
          <w:sz w:val="24"/>
        </w:rPr>
        <w:t xml:space="preserve"> related to return on capital;</w:t>
      </w:r>
    </w:p>
    <w:p w14:paraId="727C695C" w14:textId="38278CF7" w:rsidR="001C6DCD" w:rsidRPr="00474EAE" w:rsidRDefault="001C6DCD" w:rsidP="001C6DCD">
      <w:pPr>
        <w:spacing w:after="0" w:line="240" w:lineRule="auto"/>
        <w:ind w:left="1418" w:hanging="567"/>
        <w:jc w:val="both"/>
        <w:rPr>
          <w:rFonts w:ascii="Calibri Light" w:hAnsi="Calibri Light" w:cs="Times New Roman"/>
          <w:sz w:val="24"/>
          <w:szCs w:val="24"/>
        </w:rPr>
      </w:pPr>
    </w:p>
    <w:p w14:paraId="51D3E1E6" w14:textId="7F513FAB" w:rsidR="004C7366" w:rsidRPr="009A620D" w:rsidRDefault="004C7366" w:rsidP="009A620D">
      <w:pPr>
        <w:pStyle w:val="ListParagraph"/>
        <w:numPr>
          <w:ilvl w:val="0"/>
          <w:numId w:val="8"/>
        </w:numPr>
        <w:spacing w:after="0" w:line="240" w:lineRule="auto"/>
        <w:ind w:left="1418" w:hanging="567"/>
        <w:jc w:val="both"/>
        <w:rPr>
          <w:rFonts w:ascii="Calibri Light" w:hAnsi="Calibri Light"/>
          <w:sz w:val="24"/>
        </w:rPr>
      </w:pPr>
      <w:r w:rsidRPr="009A620D">
        <w:rPr>
          <w:rFonts w:ascii="Calibri Light" w:hAnsi="Calibri Light"/>
          <w:sz w:val="24"/>
        </w:rPr>
        <w:t xml:space="preserve">debt and debt service charges; </w:t>
      </w:r>
    </w:p>
    <w:p w14:paraId="29E2DD51" w14:textId="6057BC0A" w:rsidR="001C6DCD" w:rsidRPr="001C6DCD" w:rsidRDefault="001C6DCD" w:rsidP="001C6DCD">
      <w:pPr>
        <w:pStyle w:val="ListParagraph"/>
        <w:spacing w:after="0" w:line="240" w:lineRule="auto"/>
        <w:ind w:left="1418" w:hanging="567"/>
        <w:jc w:val="both"/>
        <w:rPr>
          <w:rFonts w:ascii="Calibri Light" w:hAnsi="Calibri Light" w:cs="Times New Roman"/>
          <w:sz w:val="24"/>
          <w:szCs w:val="24"/>
        </w:rPr>
      </w:pPr>
    </w:p>
    <w:p w14:paraId="488E09D3" w14:textId="66D33EC7" w:rsidR="004C7366" w:rsidRPr="009A620D" w:rsidRDefault="004C7366" w:rsidP="009A620D">
      <w:pPr>
        <w:pStyle w:val="ListParagraph"/>
        <w:numPr>
          <w:ilvl w:val="0"/>
          <w:numId w:val="8"/>
        </w:numPr>
        <w:spacing w:after="0" w:line="240" w:lineRule="auto"/>
        <w:ind w:left="1418" w:hanging="567"/>
        <w:jc w:val="both"/>
        <w:rPr>
          <w:rFonts w:ascii="Calibri Light" w:hAnsi="Calibri Light"/>
          <w:sz w:val="24"/>
        </w:rPr>
      </w:pPr>
      <w:r w:rsidRPr="009A620D">
        <w:rPr>
          <w:rFonts w:ascii="Calibri Light" w:hAnsi="Calibri Light"/>
          <w:sz w:val="24"/>
        </w:rPr>
        <w:t xml:space="preserve">provisions for future losses or debts; </w:t>
      </w:r>
    </w:p>
    <w:p w14:paraId="7987B90E" w14:textId="20D5C372" w:rsidR="001C6DCD" w:rsidRPr="001C6DCD" w:rsidRDefault="001C6DCD" w:rsidP="001C6DCD">
      <w:pPr>
        <w:pStyle w:val="ListParagraph"/>
        <w:spacing w:after="0" w:line="240" w:lineRule="auto"/>
        <w:ind w:left="1418" w:hanging="567"/>
        <w:jc w:val="both"/>
        <w:rPr>
          <w:rFonts w:ascii="Calibri Light" w:hAnsi="Calibri Light" w:cs="Times New Roman"/>
          <w:sz w:val="24"/>
          <w:szCs w:val="24"/>
        </w:rPr>
      </w:pPr>
    </w:p>
    <w:p w14:paraId="0C1BB241" w14:textId="47DEF6B9" w:rsidR="004C7366" w:rsidRPr="009A620D" w:rsidRDefault="004C7366" w:rsidP="009A620D">
      <w:pPr>
        <w:pStyle w:val="ListParagraph"/>
        <w:numPr>
          <w:ilvl w:val="0"/>
          <w:numId w:val="8"/>
        </w:numPr>
        <w:spacing w:after="0" w:line="240" w:lineRule="auto"/>
        <w:ind w:left="1418" w:hanging="567"/>
        <w:jc w:val="both"/>
        <w:rPr>
          <w:rFonts w:ascii="Calibri Light" w:hAnsi="Calibri Light"/>
          <w:sz w:val="24"/>
        </w:rPr>
      </w:pPr>
      <w:r w:rsidRPr="009A620D">
        <w:rPr>
          <w:rFonts w:ascii="Calibri Light" w:hAnsi="Calibri Light"/>
          <w:sz w:val="24"/>
        </w:rPr>
        <w:t xml:space="preserve">interest owed; </w:t>
      </w:r>
    </w:p>
    <w:p w14:paraId="2A3B8160" w14:textId="43B7B0E6" w:rsidR="001C6DCD" w:rsidRPr="001C6DCD" w:rsidRDefault="001C6DCD" w:rsidP="001C6DCD">
      <w:pPr>
        <w:spacing w:after="0" w:line="240" w:lineRule="auto"/>
        <w:ind w:left="1418" w:hanging="567"/>
        <w:jc w:val="both"/>
        <w:rPr>
          <w:rFonts w:ascii="Calibri Light" w:hAnsi="Calibri Light" w:cs="Times New Roman"/>
          <w:sz w:val="24"/>
          <w:szCs w:val="24"/>
        </w:rPr>
      </w:pPr>
    </w:p>
    <w:p w14:paraId="1D922FD9" w14:textId="0505A378" w:rsidR="004C7366" w:rsidRPr="009A620D" w:rsidRDefault="004C7366" w:rsidP="009A620D">
      <w:pPr>
        <w:pStyle w:val="ListParagraph"/>
        <w:numPr>
          <w:ilvl w:val="0"/>
          <w:numId w:val="8"/>
        </w:numPr>
        <w:spacing w:after="0" w:line="240" w:lineRule="auto"/>
        <w:ind w:left="1418" w:hanging="567"/>
        <w:jc w:val="both"/>
        <w:rPr>
          <w:rFonts w:ascii="Calibri Light" w:hAnsi="Calibri Light"/>
          <w:sz w:val="24"/>
        </w:rPr>
      </w:pPr>
      <w:r w:rsidRPr="009A620D">
        <w:rPr>
          <w:rFonts w:ascii="Calibri Light" w:hAnsi="Calibri Light"/>
          <w:sz w:val="24"/>
        </w:rPr>
        <w:t xml:space="preserve">doubtful debts; </w:t>
      </w:r>
    </w:p>
    <w:p w14:paraId="342831A7" w14:textId="790A4224" w:rsidR="001C6DCD" w:rsidRPr="001C6DCD" w:rsidRDefault="001C6DCD" w:rsidP="001C6DCD">
      <w:pPr>
        <w:spacing w:after="0" w:line="240" w:lineRule="auto"/>
        <w:ind w:left="1418" w:hanging="567"/>
        <w:jc w:val="both"/>
        <w:rPr>
          <w:rFonts w:ascii="Calibri Light" w:hAnsi="Calibri Light" w:cs="Times New Roman"/>
          <w:sz w:val="24"/>
          <w:szCs w:val="24"/>
        </w:rPr>
      </w:pPr>
    </w:p>
    <w:p w14:paraId="0C424F35" w14:textId="215BC336" w:rsidR="004C7366" w:rsidRPr="009A620D" w:rsidRDefault="004C7366" w:rsidP="009A620D">
      <w:pPr>
        <w:pStyle w:val="ListParagraph"/>
        <w:numPr>
          <w:ilvl w:val="0"/>
          <w:numId w:val="8"/>
        </w:numPr>
        <w:spacing w:after="0" w:line="240" w:lineRule="auto"/>
        <w:ind w:left="1418" w:hanging="567"/>
        <w:jc w:val="both"/>
        <w:rPr>
          <w:rFonts w:ascii="Calibri Light" w:hAnsi="Calibri Light"/>
          <w:sz w:val="24"/>
        </w:rPr>
      </w:pPr>
      <w:r w:rsidRPr="009A620D">
        <w:rPr>
          <w:rFonts w:ascii="Calibri Light" w:hAnsi="Calibri Light"/>
          <w:sz w:val="24"/>
        </w:rPr>
        <w:t xml:space="preserve">currency exchange losses; </w:t>
      </w:r>
    </w:p>
    <w:p w14:paraId="70DB1FB1" w14:textId="19985013" w:rsidR="001C6DCD" w:rsidRPr="001C6DCD" w:rsidRDefault="001C6DCD" w:rsidP="001C6DCD">
      <w:pPr>
        <w:spacing w:after="0" w:line="240" w:lineRule="auto"/>
        <w:ind w:left="1418" w:hanging="567"/>
        <w:jc w:val="both"/>
        <w:rPr>
          <w:rFonts w:ascii="Calibri Light" w:hAnsi="Calibri Light" w:cs="Times New Roman"/>
          <w:sz w:val="24"/>
          <w:szCs w:val="24"/>
        </w:rPr>
      </w:pPr>
    </w:p>
    <w:p w14:paraId="4FE09182" w14:textId="79B18C99" w:rsidR="001C6DCD" w:rsidRPr="009A620D" w:rsidRDefault="004C7366" w:rsidP="009A620D">
      <w:pPr>
        <w:pStyle w:val="ListParagraph"/>
        <w:numPr>
          <w:ilvl w:val="0"/>
          <w:numId w:val="8"/>
        </w:numPr>
        <w:spacing w:after="0" w:line="240" w:lineRule="auto"/>
        <w:ind w:left="1418" w:hanging="567"/>
        <w:jc w:val="both"/>
        <w:rPr>
          <w:rFonts w:ascii="Calibri Light" w:hAnsi="Calibri Light"/>
          <w:sz w:val="24"/>
        </w:rPr>
      </w:pPr>
      <w:r w:rsidRPr="009A620D">
        <w:rPr>
          <w:rFonts w:ascii="Calibri Light" w:hAnsi="Calibri Light"/>
          <w:sz w:val="24"/>
        </w:rPr>
        <w:t xml:space="preserve">bank costs charged by the KIC </w:t>
      </w:r>
      <w:r w:rsidRPr="001C6DCD">
        <w:rPr>
          <w:rFonts w:ascii="Calibri Light" w:hAnsi="Calibri Light" w:cs="Times New Roman"/>
          <w:sz w:val="24"/>
          <w:szCs w:val="24"/>
        </w:rPr>
        <w:t>LE's</w:t>
      </w:r>
      <w:r w:rsidRPr="009A620D">
        <w:rPr>
          <w:rFonts w:ascii="Calibri Light" w:hAnsi="Calibri Light"/>
          <w:sz w:val="24"/>
        </w:rPr>
        <w:t xml:space="preserve"> bank for transfers from the EIT; </w:t>
      </w:r>
    </w:p>
    <w:p w14:paraId="173C8CA8" w14:textId="2B6BBED9" w:rsidR="001C6DCD" w:rsidRPr="001C6DCD" w:rsidRDefault="001C6DCD" w:rsidP="001C6DCD">
      <w:pPr>
        <w:spacing w:after="0" w:line="240" w:lineRule="auto"/>
        <w:ind w:left="1418" w:hanging="567"/>
        <w:jc w:val="both"/>
        <w:rPr>
          <w:rFonts w:ascii="Calibri Light" w:hAnsi="Calibri Light" w:cs="Times New Roman"/>
          <w:sz w:val="24"/>
          <w:szCs w:val="24"/>
        </w:rPr>
      </w:pPr>
    </w:p>
    <w:p w14:paraId="08B98338" w14:textId="71DCBFBB" w:rsidR="004C7366" w:rsidRPr="009A620D" w:rsidRDefault="004C7366" w:rsidP="009A620D">
      <w:pPr>
        <w:pStyle w:val="ListParagraph"/>
        <w:numPr>
          <w:ilvl w:val="0"/>
          <w:numId w:val="8"/>
        </w:numPr>
        <w:spacing w:after="0" w:line="240" w:lineRule="auto"/>
        <w:ind w:left="1418" w:hanging="567"/>
        <w:jc w:val="both"/>
        <w:rPr>
          <w:rFonts w:ascii="Calibri Light" w:hAnsi="Calibri Light"/>
          <w:sz w:val="24"/>
        </w:rPr>
      </w:pPr>
      <w:r w:rsidRPr="009A620D">
        <w:rPr>
          <w:rFonts w:ascii="Calibri Light" w:hAnsi="Calibri Light"/>
          <w:sz w:val="24"/>
        </w:rPr>
        <w:t xml:space="preserve">excessive or reckless expenditure; </w:t>
      </w:r>
    </w:p>
    <w:p w14:paraId="61360EA5" w14:textId="5F855F93" w:rsidR="001C6DCD" w:rsidRPr="001C6DCD" w:rsidRDefault="001C6DCD" w:rsidP="001C6DCD">
      <w:pPr>
        <w:spacing w:after="0" w:line="240" w:lineRule="auto"/>
        <w:ind w:left="1418" w:hanging="567"/>
        <w:jc w:val="both"/>
        <w:rPr>
          <w:rFonts w:ascii="Calibri Light" w:hAnsi="Calibri Light" w:cs="Times New Roman"/>
          <w:sz w:val="24"/>
          <w:szCs w:val="24"/>
        </w:rPr>
      </w:pPr>
    </w:p>
    <w:p w14:paraId="4FEBB6B0" w14:textId="4810A244" w:rsidR="004C7366" w:rsidRPr="009A620D" w:rsidRDefault="004C7366" w:rsidP="009A620D">
      <w:pPr>
        <w:pStyle w:val="ListParagraph"/>
        <w:numPr>
          <w:ilvl w:val="0"/>
          <w:numId w:val="8"/>
        </w:numPr>
        <w:spacing w:after="0" w:line="240" w:lineRule="auto"/>
        <w:ind w:left="1418" w:hanging="567"/>
        <w:jc w:val="both"/>
        <w:rPr>
          <w:rFonts w:ascii="Calibri Light" w:hAnsi="Calibri Light"/>
          <w:sz w:val="24"/>
        </w:rPr>
      </w:pPr>
      <w:r w:rsidRPr="009A620D">
        <w:rPr>
          <w:rFonts w:ascii="Calibri Light" w:hAnsi="Calibri Light"/>
          <w:sz w:val="24"/>
        </w:rPr>
        <w:t xml:space="preserve">deductible VAT; </w:t>
      </w:r>
    </w:p>
    <w:p w14:paraId="0F7CF6B1" w14:textId="77777777" w:rsidR="001C6DCD" w:rsidRPr="001C6DCD" w:rsidRDefault="001C6DCD" w:rsidP="001C6DCD">
      <w:pPr>
        <w:spacing w:after="0" w:line="240" w:lineRule="auto"/>
        <w:ind w:left="1418" w:hanging="567"/>
        <w:jc w:val="both"/>
        <w:rPr>
          <w:rFonts w:ascii="Calibri Light" w:hAnsi="Calibri Light" w:cs="Times New Roman"/>
          <w:sz w:val="24"/>
          <w:szCs w:val="24"/>
        </w:rPr>
      </w:pPr>
    </w:p>
    <w:p w14:paraId="20CC5262" w14:textId="7F102730" w:rsidR="004C7366" w:rsidRPr="009A620D" w:rsidRDefault="004C7366" w:rsidP="009A620D">
      <w:pPr>
        <w:spacing w:after="0" w:line="240" w:lineRule="auto"/>
        <w:ind w:left="1418" w:hanging="567"/>
        <w:jc w:val="both"/>
        <w:rPr>
          <w:rFonts w:ascii="Calibri Light" w:hAnsi="Calibri Light"/>
          <w:sz w:val="24"/>
        </w:rPr>
      </w:pPr>
      <w:r w:rsidRPr="009A620D">
        <w:rPr>
          <w:rFonts w:ascii="Calibri Light" w:hAnsi="Calibri Light"/>
          <w:sz w:val="24"/>
        </w:rPr>
        <w:t>(x)</w:t>
      </w:r>
      <w:r w:rsidRPr="009A620D">
        <w:rPr>
          <w:rFonts w:ascii="Calibri Light" w:hAnsi="Calibri Light"/>
          <w:sz w:val="24"/>
        </w:rPr>
        <w:tab/>
      </w:r>
      <w:proofErr w:type="gramStart"/>
      <w:r w:rsidRPr="009A620D">
        <w:rPr>
          <w:rFonts w:ascii="Calibri Light" w:hAnsi="Calibri Light"/>
          <w:sz w:val="24"/>
        </w:rPr>
        <w:t>costs</w:t>
      </w:r>
      <w:proofErr w:type="gramEnd"/>
      <w:r w:rsidRPr="009A620D">
        <w:rPr>
          <w:rFonts w:ascii="Calibri Light" w:hAnsi="Calibri Light"/>
          <w:sz w:val="24"/>
        </w:rPr>
        <w:t xml:space="preserve"> incurred during suspension of the implementation of the </w:t>
      </w:r>
      <w:r w:rsidR="00F449DA">
        <w:rPr>
          <w:rFonts w:ascii="Calibri Light" w:hAnsi="Calibri Light"/>
          <w:sz w:val="24"/>
        </w:rPr>
        <w:t xml:space="preserve">specific </w:t>
      </w:r>
      <w:r w:rsidR="005B3D89" w:rsidRPr="009A620D">
        <w:rPr>
          <w:rFonts w:ascii="Calibri Light" w:hAnsi="Calibri Light"/>
          <w:sz w:val="24"/>
        </w:rPr>
        <w:t>action</w:t>
      </w:r>
      <w:r w:rsidRPr="009A620D">
        <w:rPr>
          <w:rFonts w:ascii="Calibri Light" w:hAnsi="Calibri Light"/>
          <w:sz w:val="24"/>
        </w:rPr>
        <w:t xml:space="preserve"> (see Article 55 FPA);</w:t>
      </w:r>
    </w:p>
    <w:p w14:paraId="24AB9F92" w14:textId="77777777" w:rsidR="001C6DCD" w:rsidRPr="00474EAE" w:rsidRDefault="001C6DCD" w:rsidP="00474EAE">
      <w:pPr>
        <w:spacing w:after="0" w:line="240" w:lineRule="auto"/>
        <w:jc w:val="both"/>
        <w:rPr>
          <w:rFonts w:ascii="Calibri Light" w:hAnsi="Calibri Light" w:cs="Times New Roman"/>
          <w:sz w:val="24"/>
          <w:szCs w:val="24"/>
        </w:rPr>
      </w:pPr>
    </w:p>
    <w:p w14:paraId="59814846" w14:textId="6102656B"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w:t>
      </w:r>
      <w:r w:rsidR="002762B9">
        <w:rPr>
          <w:rFonts w:ascii="Calibri Light" w:hAnsi="Calibri Light"/>
          <w:sz w:val="24"/>
        </w:rPr>
        <w:t>c</w:t>
      </w:r>
      <w:r w:rsidRPr="009A620D">
        <w:rPr>
          <w:rFonts w:ascii="Calibri Light" w:hAnsi="Calibri Light"/>
          <w:sz w:val="24"/>
        </w:rPr>
        <w:t xml:space="preserve">) </w:t>
      </w:r>
      <w:r w:rsidR="001C6DCD">
        <w:rPr>
          <w:rFonts w:ascii="Calibri Light" w:hAnsi="Calibri Light" w:cs="Times New Roman"/>
          <w:sz w:val="24"/>
          <w:szCs w:val="24"/>
        </w:rPr>
        <w:tab/>
      </w:r>
      <w:r w:rsidRPr="009A620D">
        <w:rPr>
          <w:rFonts w:ascii="Calibri Light" w:hAnsi="Calibri Light"/>
          <w:sz w:val="24"/>
        </w:rPr>
        <w:t xml:space="preserve">costs declared under another </w:t>
      </w:r>
      <w:r w:rsidR="005B3D89" w:rsidRPr="009A620D">
        <w:rPr>
          <w:rFonts w:ascii="Calibri Light" w:hAnsi="Calibri Light"/>
          <w:sz w:val="24"/>
        </w:rPr>
        <w:t xml:space="preserve">EIT, </w:t>
      </w:r>
      <w:r w:rsidRPr="009A620D">
        <w:rPr>
          <w:rFonts w:ascii="Calibri Light" w:hAnsi="Calibri Light"/>
          <w:sz w:val="24"/>
        </w:rPr>
        <w:t xml:space="preserve">EU or </w:t>
      </w:r>
      <w:proofErr w:type="spellStart"/>
      <w:r w:rsidRPr="009A620D">
        <w:rPr>
          <w:rFonts w:ascii="Calibri Light" w:hAnsi="Calibri Light"/>
          <w:sz w:val="24"/>
        </w:rPr>
        <w:t>Euratom</w:t>
      </w:r>
      <w:proofErr w:type="spellEnd"/>
      <w:r w:rsidRPr="009A620D">
        <w:rPr>
          <w:rFonts w:ascii="Calibri Light" w:hAnsi="Calibri Light"/>
          <w:sz w:val="24"/>
        </w:rPr>
        <w:t xml:space="preserve"> grant (including grants awarded by a Member State and financed by the EU or </w:t>
      </w:r>
      <w:proofErr w:type="spellStart"/>
      <w:r w:rsidRPr="009A620D">
        <w:rPr>
          <w:rFonts w:ascii="Calibri Light" w:hAnsi="Calibri Light"/>
          <w:sz w:val="24"/>
        </w:rPr>
        <w:t>Euratom</w:t>
      </w:r>
      <w:proofErr w:type="spellEnd"/>
      <w:r w:rsidRPr="009A620D">
        <w:rPr>
          <w:rFonts w:ascii="Calibri Light" w:hAnsi="Calibri Light"/>
          <w:sz w:val="24"/>
        </w:rPr>
        <w:t xml:space="preserve"> budget and grants awarded by bodies other than the EIT for the purpose of implementing the EU or </w:t>
      </w:r>
      <w:proofErr w:type="spellStart"/>
      <w:r w:rsidRPr="009A620D">
        <w:rPr>
          <w:rFonts w:ascii="Calibri Light" w:hAnsi="Calibri Light"/>
          <w:sz w:val="24"/>
        </w:rPr>
        <w:t>Euratom</w:t>
      </w:r>
      <w:proofErr w:type="spellEnd"/>
      <w:r w:rsidRPr="009A620D">
        <w:rPr>
          <w:rFonts w:ascii="Calibri Light" w:hAnsi="Calibri Light"/>
          <w:sz w:val="24"/>
        </w:rPr>
        <w:t xml:space="preserve"> budget); in particular, indirect costs if the KIC</w:t>
      </w:r>
      <w:r w:rsidR="005B3D89" w:rsidRPr="009A620D">
        <w:rPr>
          <w:rFonts w:ascii="Calibri Light" w:hAnsi="Calibri Light"/>
          <w:sz w:val="24"/>
        </w:rPr>
        <w:t xml:space="preserve"> </w:t>
      </w:r>
      <w:r w:rsidR="00A058E0">
        <w:rPr>
          <w:rFonts w:ascii="Calibri Light" w:hAnsi="Calibri Light"/>
          <w:sz w:val="24"/>
        </w:rPr>
        <w:t>P</w:t>
      </w:r>
      <w:r w:rsidRPr="009A620D">
        <w:rPr>
          <w:rFonts w:ascii="Calibri Light" w:hAnsi="Calibri Light"/>
          <w:sz w:val="24"/>
        </w:rPr>
        <w:t xml:space="preserve">artner is already receiving an operating grant financed by the EU or </w:t>
      </w:r>
      <w:proofErr w:type="spellStart"/>
      <w:r w:rsidRPr="009A620D">
        <w:rPr>
          <w:rFonts w:ascii="Calibri Light" w:hAnsi="Calibri Light"/>
          <w:sz w:val="24"/>
        </w:rPr>
        <w:t>Euratom</w:t>
      </w:r>
      <w:proofErr w:type="spellEnd"/>
      <w:r w:rsidRPr="009A620D">
        <w:rPr>
          <w:rFonts w:ascii="Calibri Light" w:hAnsi="Calibri Light"/>
          <w:sz w:val="24"/>
        </w:rPr>
        <w:t xml:space="preserve"> budget in the same period</w:t>
      </w:r>
      <w:commentRangeStart w:id="141"/>
      <w:ins w:id="142" w:author="Author">
        <w:r w:rsidR="007345B7" w:rsidRPr="007345B7">
          <w:rPr>
            <w:rFonts w:ascii="Calibri Light" w:hAnsi="Calibri Light"/>
            <w:sz w:val="24"/>
          </w:rPr>
          <w:t>, unless it can demonstrate that the operating grant does not cover any costs of the action</w:t>
        </w:r>
      </w:ins>
      <w:r w:rsidRPr="009A620D">
        <w:rPr>
          <w:rFonts w:ascii="Calibri Light" w:hAnsi="Calibri Light"/>
          <w:sz w:val="24"/>
        </w:rPr>
        <w:t>.</w:t>
      </w:r>
      <w:commentRangeEnd w:id="141"/>
      <w:r w:rsidR="008E0E82">
        <w:rPr>
          <w:rStyle w:val="CommentReference"/>
        </w:rPr>
        <w:commentReference w:id="141"/>
      </w:r>
    </w:p>
    <w:p w14:paraId="6715775B" w14:textId="77777777" w:rsidR="001C6DCD" w:rsidRPr="00474EAE" w:rsidRDefault="001C6DCD" w:rsidP="00474EAE">
      <w:pPr>
        <w:spacing w:after="0" w:line="240" w:lineRule="auto"/>
        <w:jc w:val="both"/>
        <w:rPr>
          <w:rFonts w:ascii="Calibri Light" w:hAnsi="Calibri Light" w:cs="Times New Roman"/>
          <w:sz w:val="24"/>
          <w:szCs w:val="24"/>
        </w:rPr>
      </w:pPr>
    </w:p>
    <w:p w14:paraId="4FBE9AFE" w14:textId="77777777"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5.6 Consequences of declaration of ineligible costs</w:t>
      </w:r>
    </w:p>
    <w:p w14:paraId="3D90DDA9" w14:textId="77777777" w:rsidR="001C6DCD" w:rsidRPr="00474EAE" w:rsidRDefault="001C6DCD" w:rsidP="00474EAE">
      <w:pPr>
        <w:spacing w:after="0" w:line="240" w:lineRule="auto"/>
        <w:jc w:val="both"/>
        <w:rPr>
          <w:rFonts w:ascii="Calibri Light" w:hAnsi="Calibri Light" w:cs="Times New Roman"/>
          <w:b/>
          <w:sz w:val="24"/>
          <w:szCs w:val="24"/>
        </w:rPr>
      </w:pPr>
    </w:p>
    <w:p w14:paraId="5E4CDBE3"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Declared costs that are ineligible will be rejected (see Article 48 FPA).</w:t>
      </w:r>
    </w:p>
    <w:p w14:paraId="459C7698" w14:textId="77777777" w:rsidR="004C7366" w:rsidRPr="009A620D" w:rsidRDefault="004C7366" w:rsidP="009A620D">
      <w:pPr>
        <w:spacing w:after="0" w:line="240" w:lineRule="auto"/>
        <w:jc w:val="both"/>
        <w:rPr>
          <w:rFonts w:ascii="Calibri Light" w:hAnsi="Calibri Light"/>
          <w:sz w:val="24"/>
        </w:rPr>
      </w:pPr>
    </w:p>
    <w:p w14:paraId="77A63F8E" w14:textId="7D87694A"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This may also lead to any of the other measures described in Section 5 </w:t>
      </w:r>
      <w:r w:rsidR="00721C5C">
        <w:rPr>
          <w:rFonts w:ascii="Calibri Light" w:hAnsi="Calibri Light"/>
          <w:sz w:val="24"/>
        </w:rPr>
        <w:t xml:space="preserve">of Chapter 3 </w:t>
      </w:r>
      <w:r w:rsidRPr="009A620D">
        <w:rPr>
          <w:rFonts w:ascii="Calibri Light" w:hAnsi="Calibri Light"/>
          <w:sz w:val="24"/>
        </w:rPr>
        <w:t>of the F</w:t>
      </w:r>
      <w:r w:rsidR="00721C5C">
        <w:rPr>
          <w:rFonts w:ascii="Calibri Light" w:hAnsi="Calibri Light"/>
          <w:sz w:val="24"/>
        </w:rPr>
        <w:t>ramework Partnership Agreement (FPA).</w:t>
      </w:r>
    </w:p>
    <w:p w14:paraId="0B2AACBB" w14:textId="77777777" w:rsidR="001C6DCD" w:rsidRDefault="001C6DCD" w:rsidP="00474EAE">
      <w:pPr>
        <w:spacing w:after="0" w:line="240" w:lineRule="auto"/>
        <w:jc w:val="both"/>
        <w:rPr>
          <w:rFonts w:ascii="Calibri Light" w:hAnsi="Calibri Light" w:cs="Times New Roman"/>
          <w:sz w:val="24"/>
          <w:szCs w:val="24"/>
        </w:rPr>
      </w:pPr>
    </w:p>
    <w:p w14:paraId="3FE12744" w14:textId="77777777" w:rsidR="004C7366" w:rsidRPr="00FE16C2" w:rsidRDefault="004C7366" w:rsidP="00FE16C2">
      <w:pPr>
        <w:pStyle w:val="Heading1"/>
        <w:spacing w:before="0" w:line="240" w:lineRule="auto"/>
        <w:rPr>
          <w:rFonts w:ascii="Calibri Light" w:hAnsi="Calibri Light"/>
          <w:color w:val="auto"/>
          <w:sz w:val="24"/>
          <w:szCs w:val="24"/>
          <w:u w:val="single"/>
        </w:rPr>
      </w:pPr>
      <w:bookmarkStart w:id="143" w:name="_Toc495423586"/>
      <w:r w:rsidRPr="00FE16C2">
        <w:rPr>
          <w:rFonts w:ascii="Calibri Light" w:hAnsi="Calibri Light"/>
          <w:color w:val="auto"/>
          <w:sz w:val="24"/>
          <w:szCs w:val="24"/>
          <w:u w:val="single"/>
        </w:rPr>
        <w:t>CHAPTER 4 RIGHTS AND OBLIGATIONS OF THE PARTIES</w:t>
      </w:r>
      <w:bookmarkEnd w:id="143"/>
    </w:p>
    <w:p w14:paraId="7994830B" w14:textId="77777777" w:rsidR="001C6DCD" w:rsidRPr="00474EAE" w:rsidRDefault="001C6DCD" w:rsidP="00474EAE">
      <w:pPr>
        <w:spacing w:after="0" w:line="240" w:lineRule="auto"/>
        <w:jc w:val="both"/>
        <w:rPr>
          <w:rFonts w:ascii="Calibri Light" w:hAnsi="Calibri Light" w:cs="Times New Roman"/>
          <w:b/>
          <w:sz w:val="24"/>
          <w:szCs w:val="24"/>
          <w:u w:val="single"/>
        </w:rPr>
      </w:pPr>
    </w:p>
    <w:p w14:paraId="3BAC3F22" w14:textId="60377D2F" w:rsidR="004C7366" w:rsidRPr="00FE16C2" w:rsidRDefault="004C7366" w:rsidP="00FE16C2">
      <w:pPr>
        <w:pStyle w:val="Heading2"/>
        <w:spacing w:before="0" w:line="240" w:lineRule="auto"/>
        <w:rPr>
          <w:rFonts w:ascii="Calibri Light" w:hAnsi="Calibri Light"/>
          <w:color w:val="auto"/>
          <w:sz w:val="24"/>
          <w:szCs w:val="24"/>
          <w:u w:val="single"/>
        </w:rPr>
      </w:pPr>
      <w:bookmarkStart w:id="144" w:name="_Toc495423587"/>
      <w:r w:rsidRPr="00FE16C2">
        <w:rPr>
          <w:rFonts w:ascii="Calibri Light" w:hAnsi="Calibri Light"/>
          <w:color w:val="auto"/>
          <w:sz w:val="24"/>
          <w:szCs w:val="24"/>
          <w:u w:val="single"/>
        </w:rPr>
        <w:t xml:space="preserve">SECTION 1 RIGHTS AND OBLIGATIONS RELATED TO IMPLEMENTING THE </w:t>
      </w:r>
      <w:r w:rsidR="005B3D89" w:rsidRPr="00FE16C2">
        <w:rPr>
          <w:rFonts w:ascii="Calibri Light" w:hAnsi="Calibri Light"/>
          <w:color w:val="auto"/>
          <w:sz w:val="24"/>
          <w:szCs w:val="24"/>
          <w:u w:val="single"/>
        </w:rPr>
        <w:t>SPECIFIC ACTIONS</w:t>
      </w:r>
      <w:bookmarkEnd w:id="144"/>
    </w:p>
    <w:p w14:paraId="5174375A" w14:textId="77777777" w:rsidR="001C6DCD" w:rsidRPr="00474EAE" w:rsidRDefault="001C6DCD" w:rsidP="00474EAE">
      <w:pPr>
        <w:spacing w:after="0" w:line="240" w:lineRule="auto"/>
        <w:jc w:val="both"/>
        <w:rPr>
          <w:rFonts w:ascii="Calibri Light" w:hAnsi="Calibri Light" w:cs="Times New Roman"/>
          <w:b/>
          <w:sz w:val="24"/>
          <w:szCs w:val="24"/>
          <w:u w:val="single"/>
        </w:rPr>
      </w:pPr>
    </w:p>
    <w:p w14:paraId="59FED69D" w14:textId="2D915F5C" w:rsidR="004C7366" w:rsidRPr="00FE16C2" w:rsidRDefault="004C7366" w:rsidP="00FE16C2">
      <w:pPr>
        <w:pStyle w:val="Heading3"/>
        <w:spacing w:before="0" w:line="240" w:lineRule="auto"/>
        <w:jc w:val="both"/>
        <w:rPr>
          <w:rFonts w:ascii="Calibri Light" w:hAnsi="Calibri Light"/>
          <w:color w:val="auto"/>
          <w:sz w:val="24"/>
          <w:szCs w:val="24"/>
        </w:rPr>
      </w:pPr>
      <w:bookmarkStart w:id="145" w:name="_Toc495423588"/>
      <w:r w:rsidRPr="00FE16C2">
        <w:rPr>
          <w:rFonts w:ascii="Calibri Light" w:hAnsi="Calibri Light"/>
          <w:color w:val="auto"/>
          <w:sz w:val="24"/>
          <w:szCs w:val="24"/>
        </w:rPr>
        <w:t xml:space="preserve">ARTICLE 6 — RESOURCES TO IMPLEMENT THE </w:t>
      </w:r>
      <w:r w:rsidR="005B3D89" w:rsidRPr="00FE16C2">
        <w:rPr>
          <w:rFonts w:ascii="Calibri Light" w:hAnsi="Calibri Light"/>
          <w:color w:val="auto"/>
          <w:sz w:val="24"/>
          <w:szCs w:val="24"/>
        </w:rPr>
        <w:t>SPECIFIC ACTION</w:t>
      </w:r>
      <w:r w:rsidRPr="00FE16C2">
        <w:rPr>
          <w:rFonts w:ascii="Calibri Light" w:hAnsi="Calibri Light"/>
          <w:color w:val="auto"/>
          <w:sz w:val="24"/>
          <w:szCs w:val="24"/>
        </w:rPr>
        <w:t xml:space="preserve"> — THIRD PARTIES INVOLVED IN THE </w:t>
      </w:r>
      <w:r w:rsidR="005B3D89" w:rsidRPr="00FE16C2">
        <w:rPr>
          <w:rFonts w:ascii="Calibri Light" w:hAnsi="Calibri Light"/>
          <w:color w:val="auto"/>
          <w:sz w:val="24"/>
          <w:szCs w:val="24"/>
        </w:rPr>
        <w:t>SPECIFIC ACTION</w:t>
      </w:r>
      <w:bookmarkEnd w:id="145"/>
    </w:p>
    <w:p w14:paraId="7F3146F0" w14:textId="77777777" w:rsidR="001C6DCD" w:rsidRPr="00474EAE" w:rsidRDefault="001C6DCD" w:rsidP="00474EAE">
      <w:pPr>
        <w:spacing w:after="0" w:line="240" w:lineRule="auto"/>
        <w:jc w:val="both"/>
        <w:rPr>
          <w:rFonts w:ascii="Calibri Light" w:hAnsi="Calibri Light" w:cs="Times New Roman"/>
          <w:b/>
          <w:sz w:val="24"/>
          <w:szCs w:val="24"/>
        </w:rPr>
      </w:pPr>
    </w:p>
    <w:p w14:paraId="207C2805" w14:textId="33AF4E8C"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The KIC </w:t>
      </w:r>
      <w:r w:rsidR="00181AEB" w:rsidRPr="009A620D">
        <w:rPr>
          <w:rFonts w:ascii="Calibri Light" w:hAnsi="Calibri Light"/>
          <w:sz w:val="24"/>
        </w:rPr>
        <w:t>P</w:t>
      </w:r>
      <w:r w:rsidRPr="009A620D">
        <w:rPr>
          <w:rFonts w:ascii="Calibri Light" w:hAnsi="Calibri Light"/>
          <w:sz w:val="24"/>
        </w:rPr>
        <w:t xml:space="preserve">artners must have the appropriate resources to implement </w:t>
      </w:r>
      <w:r w:rsidR="005B3D89" w:rsidRPr="009A620D">
        <w:rPr>
          <w:rFonts w:ascii="Calibri Light" w:hAnsi="Calibri Light"/>
          <w:sz w:val="24"/>
        </w:rPr>
        <w:t>specific action</w:t>
      </w:r>
      <w:r w:rsidRPr="009A620D">
        <w:rPr>
          <w:rFonts w:ascii="Calibri Light" w:hAnsi="Calibri Light"/>
          <w:sz w:val="24"/>
        </w:rPr>
        <w:t xml:space="preserve">. </w:t>
      </w:r>
    </w:p>
    <w:p w14:paraId="5617F945" w14:textId="77777777" w:rsidR="004C7366" w:rsidRPr="009A620D" w:rsidRDefault="004C7366" w:rsidP="009A620D">
      <w:pPr>
        <w:spacing w:after="0" w:line="240" w:lineRule="auto"/>
        <w:jc w:val="both"/>
        <w:rPr>
          <w:rFonts w:ascii="Calibri Light" w:hAnsi="Calibri Light"/>
          <w:sz w:val="24"/>
        </w:rPr>
      </w:pPr>
    </w:p>
    <w:p w14:paraId="70C2A168" w14:textId="0DD5CA51"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If it is necessary to implement the </w:t>
      </w:r>
      <w:r w:rsidR="005B3D89" w:rsidRPr="009A620D">
        <w:rPr>
          <w:rFonts w:ascii="Calibri Light" w:hAnsi="Calibri Light"/>
          <w:sz w:val="24"/>
        </w:rPr>
        <w:t>specific action</w:t>
      </w:r>
      <w:r w:rsidRPr="009A620D">
        <w:rPr>
          <w:rFonts w:ascii="Calibri Light" w:hAnsi="Calibri Light"/>
          <w:sz w:val="24"/>
        </w:rPr>
        <w:t xml:space="preserve">, the KIC </w:t>
      </w:r>
      <w:r w:rsidR="00181AEB" w:rsidRPr="009A620D">
        <w:rPr>
          <w:rFonts w:ascii="Calibri Light" w:hAnsi="Calibri Light"/>
          <w:sz w:val="24"/>
        </w:rPr>
        <w:t>P</w:t>
      </w:r>
      <w:r w:rsidRPr="009A620D">
        <w:rPr>
          <w:rFonts w:ascii="Calibri Light" w:hAnsi="Calibri Light"/>
          <w:sz w:val="24"/>
        </w:rPr>
        <w:t xml:space="preserve">artners may: </w:t>
      </w:r>
    </w:p>
    <w:p w14:paraId="75B70EB6" w14:textId="77777777" w:rsidR="004C7366" w:rsidRPr="009A620D" w:rsidRDefault="004C7366" w:rsidP="009A620D">
      <w:pPr>
        <w:spacing w:after="0" w:line="240" w:lineRule="auto"/>
        <w:jc w:val="both"/>
        <w:rPr>
          <w:rFonts w:ascii="Calibri Light" w:hAnsi="Calibri Light"/>
          <w:sz w:val="24"/>
        </w:rPr>
      </w:pPr>
    </w:p>
    <w:p w14:paraId="0ABC46BE" w14:textId="77777777"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t xml:space="preserve">purchase goods, works and services (see Article 8); </w:t>
      </w:r>
    </w:p>
    <w:p w14:paraId="73F2ACC7" w14:textId="77777777" w:rsidR="004C7366" w:rsidRPr="009A620D" w:rsidRDefault="004C7366" w:rsidP="009A620D">
      <w:pPr>
        <w:spacing w:after="0" w:line="240" w:lineRule="auto"/>
        <w:ind w:left="851" w:hanging="425"/>
        <w:jc w:val="both"/>
        <w:rPr>
          <w:rFonts w:ascii="Calibri Light" w:hAnsi="Calibri Light"/>
          <w:sz w:val="24"/>
        </w:rPr>
      </w:pPr>
    </w:p>
    <w:p w14:paraId="3FDB529E" w14:textId="77777777"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t>use in-kind contributions provided by third parties against payment (see Article 9);</w:t>
      </w:r>
    </w:p>
    <w:p w14:paraId="5BFD48D8" w14:textId="77777777" w:rsidR="004C7366" w:rsidRPr="009A620D" w:rsidRDefault="004C7366" w:rsidP="009A620D">
      <w:pPr>
        <w:spacing w:after="0" w:line="240" w:lineRule="auto"/>
        <w:ind w:left="851" w:hanging="425"/>
        <w:jc w:val="both"/>
        <w:rPr>
          <w:rFonts w:ascii="Calibri Light" w:hAnsi="Calibri Light"/>
          <w:sz w:val="24"/>
        </w:rPr>
      </w:pPr>
    </w:p>
    <w:p w14:paraId="1EE07152" w14:textId="77777777"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t xml:space="preserve">use in-kind contributions provided by third parties free of charge (see Article 10); </w:t>
      </w:r>
    </w:p>
    <w:p w14:paraId="23680B04" w14:textId="77777777" w:rsidR="004C7366" w:rsidRPr="009A620D" w:rsidRDefault="004C7366" w:rsidP="009A620D">
      <w:pPr>
        <w:spacing w:after="0" w:line="240" w:lineRule="auto"/>
        <w:ind w:left="851" w:hanging="425"/>
        <w:jc w:val="both"/>
        <w:rPr>
          <w:rFonts w:ascii="Calibri Light" w:hAnsi="Calibri Light"/>
          <w:sz w:val="24"/>
        </w:rPr>
      </w:pPr>
    </w:p>
    <w:p w14:paraId="697B6314" w14:textId="77777777"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r>
      <w:proofErr w:type="gramStart"/>
      <w:r w:rsidRPr="009A620D">
        <w:rPr>
          <w:rFonts w:ascii="Calibri Light" w:hAnsi="Calibri Light"/>
          <w:sz w:val="24"/>
        </w:rPr>
        <w:t>call</w:t>
      </w:r>
      <w:proofErr w:type="gramEnd"/>
      <w:r w:rsidRPr="009A620D">
        <w:rPr>
          <w:rFonts w:ascii="Calibri Light" w:hAnsi="Calibri Light"/>
          <w:sz w:val="24"/>
        </w:rPr>
        <w:t xml:space="preserve"> upon subcontractors to implement action tasks described in Annex 1 (see Article 11);</w:t>
      </w:r>
    </w:p>
    <w:p w14:paraId="3D94F32C" w14:textId="77777777" w:rsidR="004C7366" w:rsidRPr="009A620D" w:rsidRDefault="004C7366" w:rsidP="009A620D">
      <w:pPr>
        <w:spacing w:after="0" w:line="240" w:lineRule="auto"/>
        <w:ind w:left="851" w:hanging="425"/>
        <w:jc w:val="both"/>
        <w:rPr>
          <w:rFonts w:ascii="Calibri Light" w:hAnsi="Calibri Light"/>
          <w:sz w:val="24"/>
        </w:rPr>
      </w:pPr>
    </w:p>
    <w:p w14:paraId="539EDD39" w14:textId="67D0F061" w:rsidR="001320AB" w:rsidDel="002B052C" w:rsidRDefault="004C7366" w:rsidP="009A620D">
      <w:pPr>
        <w:spacing w:after="0" w:line="240" w:lineRule="auto"/>
        <w:ind w:left="851" w:hanging="425"/>
        <w:jc w:val="both"/>
        <w:rPr>
          <w:del w:id="146" w:author="Author"/>
          <w:rFonts w:ascii="Calibri Light" w:hAnsi="Calibri Light"/>
          <w:sz w:val="24"/>
        </w:rPr>
      </w:pPr>
      <w:r w:rsidRPr="009A620D">
        <w:rPr>
          <w:rFonts w:ascii="Calibri Light" w:hAnsi="Calibri Light"/>
          <w:sz w:val="24"/>
        </w:rPr>
        <w:t>-</w:t>
      </w:r>
      <w:r w:rsidRPr="009A620D">
        <w:rPr>
          <w:rFonts w:ascii="Calibri Light" w:hAnsi="Calibri Light"/>
          <w:sz w:val="24"/>
        </w:rPr>
        <w:tab/>
      </w:r>
      <w:proofErr w:type="gramStart"/>
      <w:r w:rsidRPr="009A620D">
        <w:rPr>
          <w:rFonts w:ascii="Calibri Light" w:hAnsi="Calibri Light"/>
          <w:sz w:val="24"/>
        </w:rPr>
        <w:t>call</w:t>
      </w:r>
      <w:proofErr w:type="gramEnd"/>
      <w:r w:rsidRPr="009A620D">
        <w:rPr>
          <w:rFonts w:ascii="Calibri Light" w:hAnsi="Calibri Light"/>
          <w:sz w:val="24"/>
        </w:rPr>
        <w:t xml:space="preserve"> upon linked third parties to implement action tasks described in Annex 1 (see Article 12)</w:t>
      </w:r>
      <w:ins w:id="147" w:author="Author">
        <w:r w:rsidR="002B052C">
          <w:rPr>
            <w:rFonts w:ascii="Calibri Light" w:hAnsi="Calibri Light"/>
            <w:sz w:val="24"/>
          </w:rPr>
          <w:t>;</w:t>
        </w:r>
      </w:ins>
    </w:p>
    <w:p w14:paraId="22D8DBCF" w14:textId="77777777" w:rsidR="002B052C" w:rsidRDefault="002B052C" w:rsidP="009A620D">
      <w:pPr>
        <w:spacing w:after="0" w:line="240" w:lineRule="auto"/>
        <w:ind w:left="851" w:hanging="425"/>
        <w:jc w:val="both"/>
        <w:rPr>
          <w:ins w:id="148" w:author="Author"/>
          <w:rFonts w:ascii="Calibri Light" w:hAnsi="Calibri Light"/>
          <w:sz w:val="24"/>
        </w:rPr>
      </w:pPr>
    </w:p>
    <w:p w14:paraId="28E156F0" w14:textId="74754E7E" w:rsidR="002B052C" w:rsidRDefault="002B052C" w:rsidP="009A620D">
      <w:pPr>
        <w:spacing w:after="0" w:line="240" w:lineRule="auto"/>
        <w:ind w:left="851" w:hanging="425"/>
        <w:jc w:val="both"/>
        <w:rPr>
          <w:ins w:id="149" w:author="Author"/>
          <w:rFonts w:ascii="Calibri Light" w:hAnsi="Calibri Light"/>
          <w:sz w:val="24"/>
        </w:rPr>
      </w:pPr>
      <w:ins w:id="150" w:author="Author">
        <w:r>
          <w:rPr>
            <w:rFonts w:ascii="Calibri Light" w:hAnsi="Calibri Light"/>
            <w:sz w:val="24"/>
          </w:rPr>
          <w:t xml:space="preserve">- </w:t>
        </w:r>
        <w:r>
          <w:rPr>
            <w:rFonts w:ascii="Calibri Light" w:hAnsi="Calibri Light"/>
            <w:sz w:val="24"/>
          </w:rPr>
          <w:tab/>
        </w:r>
        <w:commentRangeStart w:id="151"/>
        <w:proofErr w:type="gramStart"/>
        <w:r w:rsidRPr="00E06115">
          <w:rPr>
            <w:rFonts w:ascii="Calibri Light" w:hAnsi="Calibri Light"/>
            <w:sz w:val="24"/>
          </w:rPr>
          <w:t>call</w:t>
        </w:r>
        <w:proofErr w:type="gramEnd"/>
        <w:r w:rsidRPr="00E06115">
          <w:rPr>
            <w:rFonts w:ascii="Calibri Light" w:hAnsi="Calibri Light"/>
            <w:sz w:val="24"/>
          </w:rPr>
          <w:t xml:space="preserve"> upon international partners to implement action tasks described in Annex 1 (see Article 12a)</w:t>
        </w:r>
      </w:ins>
      <w:commentRangeEnd w:id="151"/>
      <w:r w:rsidR="008E0E82">
        <w:rPr>
          <w:rStyle w:val="CommentReference"/>
        </w:rPr>
        <w:commentReference w:id="151"/>
      </w:r>
    </w:p>
    <w:p w14:paraId="712E75E7" w14:textId="77777777" w:rsidR="004C7366" w:rsidRPr="009A620D" w:rsidRDefault="004C7366" w:rsidP="006860D8">
      <w:pPr>
        <w:spacing w:after="0" w:line="240" w:lineRule="auto"/>
        <w:jc w:val="both"/>
        <w:rPr>
          <w:rFonts w:ascii="Calibri Light" w:hAnsi="Calibri Light"/>
          <w:sz w:val="24"/>
        </w:rPr>
      </w:pPr>
    </w:p>
    <w:p w14:paraId="1E6E0306" w14:textId="54B6B74C"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In these cases, the KIC </w:t>
      </w:r>
      <w:r w:rsidR="00181AEB" w:rsidRPr="009A620D">
        <w:rPr>
          <w:rFonts w:ascii="Calibri Light" w:hAnsi="Calibri Light"/>
          <w:sz w:val="24"/>
        </w:rPr>
        <w:t>P</w:t>
      </w:r>
      <w:r w:rsidRPr="009A620D">
        <w:rPr>
          <w:rFonts w:ascii="Calibri Light" w:hAnsi="Calibri Light"/>
          <w:sz w:val="24"/>
        </w:rPr>
        <w:t xml:space="preserve">artners retain sole responsibility towards the EIT and the other KIC </w:t>
      </w:r>
      <w:r w:rsidR="00A058E0">
        <w:rPr>
          <w:rFonts w:ascii="Calibri Light" w:hAnsi="Calibri Light"/>
          <w:sz w:val="24"/>
        </w:rPr>
        <w:t>P</w:t>
      </w:r>
      <w:r w:rsidRPr="009A620D">
        <w:rPr>
          <w:rFonts w:ascii="Calibri Light" w:hAnsi="Calibri Light"/>
          <w:sz w:val="24"/>
        </w:rPr>
        <w:t xml:space="preserve">artners for implementing the </w:t>
      </w:r>
      <w:r w:rsidR="005B3D89" w:rsidRPr="009A620D">
        <w:rPr>
          <w:rFonts w:ascii="Calibri Light" w:hAnsi="Calibri Light"/>
          <w:sz w:val="24"/>
        </w:rPr>
        <w:t>specific action</w:t>
      </w:r>
      <w:r w:rsidRPr="009A620D">
        <w:rPr>
          <w:rFonts w:ascii="Calibri Light" w:hAnsi="Calibri Light"/>
          <w:sz w:val="24"/>
        </w:rPr>
        <w:t>.</w:t>
      </w:r>
    </w:p>
    <w:p w14:paraId="64FAAB51" w14:textId="77777777" w:rsidR="00290CA2" w:rsidRPr="00474EAE" w:rsidRDefault="00290CA2" w:rsidP="00474EAE">
      <w:pPr>
        <w:spacing w:after="0" w:line="240" w:lineRule="auto"/>
        <w:jc w:val="both"/>
        <w:rPr>
          <w:rFonts w:ascii="Calibri Light" w:hAnsi="Calibri Light" w:cs="Times New Roman"/>
          <w:sz w:val="24"/>
          <w:szCs w:val="24"/>
        </w:rPr>
      </w:pPr>
    </w:p>
    <w:p w14:paraId="7D76CA6D" w14:textId="681A09C9" w:rsidR="004C7366" w:rsidRPr="00FE16C2" w:rsidRDefault="004C7366" w:rsidP="00FE16C2">
      <w:pPr>
        <w:pStyle w:val="Heading3"/>
        <w:spacing w:before="0" w:line="240" w:lineRule="auto"/>
        <w:jc w:val="both"/>
        <w:rPr>
          <w:rFonts w:ascii="Calibri Light" w:hAnsi="Calibri Light"/>
          <w:color w:val="auto"/>
          <w:sz w:val="24"/>
          <w:szCs w:val="24"/>
        </w:rPr>
      </w:pPr>
      <w:bookmarkStart w:id="152" w:name="_Toc495423589"/>
      <w:r w:rsidRPr="00FE16C2">
        <w:rPr>
          <w:rFonts w:ascii="Calibri Light" w:hAnsi="Calibri Light"/>
          <w:color w:val="auto"/>
          <w:sz w:val="24"/>
          <w:szCs w:val="24"/>
        </w:rPr>
        <w:t xml:space="preserve">ARTICLE 7 — IMPLEMENTATION OF </w:t>
      </w:r>
      <w:r w:rsidR="005B3D89" w:rsidRPr="00FE16C2">
        <w:rPr>
          <w:rFonts w:ascii="Calibri Light" w:hAnsi="Calibri Light"/>
          <w:color w:val="auto"/>
          <w:sz w:val="24"/>
          <w:szCs w:val="24"/>
        </w:rPr>
        <w:t>ACTION TASKS</w:t>
      </w:r>
      <w:r w:rsidRPr="00FE16C2">
        <w:rPr>
          <w:rFonts w:ascii="Calibri Light" w:hAnsi="Calibri Light"/>
          <w:color w:val="auto"/>
          <w:sz w:val="24"/>
          <w:szCs w:val="24"/>
        </w:rPr>
        <w:t xml:space="preserve"> BY KIC PARTNERS NOT RECEIVING </w:t>
      </w:r>
      <w:r w:rsidR="005B3D89" w:rsidRPr="00FE16C2">
        <w:rPr>
          <w:rFonts w:ascii="Calibri Light" w:hAnsi="Calibri Light"/>
          <w:color w:val="auto"/>
          <w:sz w:val="24"/>
          <w:szCs w:val="24"/>
        </w:rPr>
        <w:t xml:space="preserve">EIT </w:t>
      </w:r>
      <w:r w:rsidRPr="00FE16C2">
        <w:rPr>
          <w:rFonts w:ascii="Calibri Light" w:hAnsi="Calibri Light"/>
          <w:color w:val="auto"/>
          <w:sz w:val="24"/>
          <w:szCs w:val="24"/>
        </w:rPr>
        <w:t>FUNDING</w:t>
      </w:r>
      <w:bookmarkEnd w:id="152"/>
    </w:p>
    <w:p w14:paraId="7F8B33A4" w14:textId="77777777" w:rsidR="00290CA2" w:rsidRPr="00474EAE" w:rsidRDefault="00290CA2" w:rsidP="00474EAE">
      <w:pPr>
        <w:spacing w:after="0" w:line="240" w:lineRule="auto"/>
        <w:jc w:val="both"/>
        <w:rPr>
          <w:rFonts w:ascii="Calibri Light" w:hAnsi="Calibri Light" w:cs="Times New Roman"/>
          <w:b/>
          <w:sz w:val="24"/>
          <w:szCs w:val="24"/>
        </w:rPr>
      </w:pPr>
    </w:p>
    <w:p w14:paraId="5140C237" w14:textId="358A5F25" w:rsidR="004C7366" w:rsidRDefault="004C7366" w:rsidP="00474EAE">
      <w:pPr>
        <w:spacing w:after="0" w:line="240" w:lineRule="auto"/>
        <w:jc w:val="both"/>
        <w:rPr>
          <w:rFonts w:ascii="Calibri Light" w:hAnsi="Calibri Light" w:cs="Times New Roman"/>
          <w:b/>
          <w:sz w:val="24"/>
          <w:szCs w:val="24"/>
        </w:rPr>
      </w:pPr>
      <w:r w:rsidRPr="009A620D">
        <w:rPr>
          <w:rFonts w:ascii="Calibri Light" w:hAnsi="Calibri Light"/>
          <w:b/>
          <w:sz w:val="24"/>
        </w:rPr>
        <w:t xml:space="preserve">7.1 Rules for the implementation of </w:t>
      </w:r>
      <w:r w:rsidR="005B3D89" w:rsidRPr="009A620D">
        <w:rPr>
          <w:rFonts w:ascii="Calibri Light" w:hAnsi="Calibri Light"/>
          <w:b/>
          <w:sz w:val="24"/>
        </w:rPr>
        <w:t>action tasks</w:t>
      </w:r>
      <w:r w:rsidRPr="009A620D">
        <w:rPr>
          <w:rFonts w:ascii="Calibri Light" w:hAnsi="Calibri Light"/>
          <w:b/>
          <w:sz w:val="24"/>
        </w:rPr>
        <w:t xml:space="preserve"> by KIC </w:t>
      </w:r>
      <w:r w:rsidR="005B3D89" w:rsidRPr="009A620D">
        <w:rPr>
          <w:rFonts w:ascii="Calibri Light" w:hAnsi="Calibri Light"/>
          <w:b/>
          <w:sz w:val="24"/>
        </w:rPr>
        <w:t>P</w:t>
      </w:r>
      <w:r w:rsidRPr="009A620D">
        <w:rPr>
          <w:rFonts w:ascii="Calibri Light" w:hAnsi="Calibri Light"/>
          <w:b/>
          <w:sz w:val="24"/>
        </w:rPr>
        <w:t xml:space="preserve">artners not receiving </w:t>
      </w:r>
      <w:r w:rsidR="005B3D89" w:rsidRPr="009A620D">
        <w:rPr>
          <w:rFonts w:ascii="Calibri Light" w:hAnsi="Calibri Light"/>
          <w:b/>
          <w:sz w:val="24"/>
        </w:rPr>
        <w:t xml:space="preserve">EIT </w:t>
      </w:r>
      <w:r w:rsidRPr="009A620D">
        <w:rPr>
          <w:rFonts w:ascii="Calibri Light" w:hAnsi="Calibri Light"/>
          <w:b/>
          <w:sz w:val="24"/>
        </w:rPr>
        <w:t>funding</w:t>
      </w:r>
    </w:p>
    <w:p w14:paraId="1A490607" w14:textId="77777777" w:rsidR="00290CA2" w:rsidRPr="009A620D" w:rsidRDefault="00290CA2" w:rsidP="009A620D">
      <w:pPr>
        <w:spacing w:after="0" w:line="240" w:lineRule="auto"/>
        <w:jc w:val="both"/>
        <w:rPr>
          <w:rFonts w:ascii="Calibri Light" w:hAnsi="Calibri Light"/>
          <w:b/>
          <w:sz w:val="24"/>
        </w:rPr>
      </w:pPr>
    </w:p>
    <w:p w14:paraId="3C679352" w14:textId="211FEE8D"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KIC </w:t>
      </w:r>
      <w:r w:rsidR="005B3D89" w:rsidRPr="009A620D">
        <w:rPr>
          <w:rFonts w:ascii="Calibri Light" w:hAnsi="Calibri Light"/>
          <w:sz w:val="24"/>
        </w:rPr>
        <w:t>P</w:t>
      </w:r>
      <w:r w:rsidRPr="009A620D">
        <w:rPr>
          <w:rFonts w:ascii="Calibri Light" w:hAnsi="Calibri Light"/>
          <w:sz w:val="24"/>
        </w:rPr>
        <w:t xml:space="preserve">artners </w:t>
      </w:r>
      <w:commentRangeStart w:id="153"/>
      <w:del w:id="154" w:author="Author">
        <w:r w:rsidRPr="009A620D" w:rsidDel="006D571C">
          <w:rPr>
            <w:rFonts w:ascii="Calibri Light" w:hAnsi="Calibri Light"/>
            <w:sz w:val="24"/>
          </w:rPr>
          <w:delText xml:space="preserve">not </w:delText>
        </w:r>
        <w:r w:rsidRPr="009A620D" w:rsidDel="001320AB">
          <w:rPr>
            <w:rFonts w:ascii="Calibri Light" w:hAnsi="Calibri Light"/>
            <w:sz w:val="24"/>
          </w:rPr>
          <w:delText>receiving</w:delText>
        </w:r>
        <w:r w:rsidRPr="009A620D" w:rsidDel="006D571C">
          <w:rPr>
            <w:rFonts w:ascii="Calibri Light" w:hAnsi="Calibri Light"/>
            <w:sz w:val="24"/>
          </w:rPr>
          <w:delText xml:space="preserve"> </w:delText>
        </w:r>
        <w:r w:rsidR="005B3D89" w:rsidRPr="009A620D" w:rsidDel="006D571C">
          <w:rPr>
            <w:rFonts w:ascii="Calibri Light" w:hAnsi="Calibri Light"/>
            <w:sz w:val="24"/>
          </w:rPr>
          <w:delText xml:space="preserve">EIT </w:delText>
        </w:r>
        <w:r w:rsidRPr="009A620D" w:rsidDel="006D571C">
          <w:rPr>
            <w:rFonts w:ascii="Calibri Light" w:hAnsi="Calibri Light"/>
            <w:sz w:val="24"/>
          </w:rPr>
          <w:delText>funding</w:delText>
        </w:r>
      </w:del>
      <w:ins w:id="155" w:author="Author">
        <w:r w:rsidR="001320AB">
          <w:rPr>
            <w:rFonts w:ascii="Calibri Light" w:hAnsi="Calibri Light"/>
            <w:sz w:val="24"/>
          </w:rPr>
          <w:t xml:space="preserve"> </w:t>
        </w:r>
        <w:r w:rsidR="006D571C">
          <w:rPr>
            <w:rFonts w:ascii="Calibri Light" w:hAnsi="Calibri Light"/>
            <w:sz w:val="24"/>
          </w:rPr>
          <w:t xml:space="preserve">that </w:t>
        </w:r>
        <w:r w:rsidR="001320AB">
          <w:rPr>
            <w:rFonts w:ascii="Calibri Light" w:hAnsi="Calibri Light"/>
            <w:sz w:val="24"/>
          </w:rPr>
          <w:t>request zero funding (‘</w:t>
        </w:r>
        <w:r w:rsidR="001320AB">
          <w:rPr>
            <w:rFonts w:ascii="Calibri Light" w:hAnsi="Calibri Light"/>
            <w:b/>
            <w:sz w:val="24"/>
          </w:rPr>
          <w:t xml:space="preserve">KIC Partners not receiving EIT </w:t>
        </w:r>
        <w:r w:rsidR="001320AB" w:rsidRPr="00273120">
          <w:rPr>
            <w:rFonts w:ascii="Calibri Light" w:hAnsi="Calibri Light"/>
            <w:b/>
            <w:sz w:val="24"/>
          </w:rPr>
          <w:t>funding</w:t>
        </w:r>
        <w:r w:rsidR="001320AB">
          <w:rPr>
            <w:rFonts w:ascii="Calibri Light" w:hAnsi="Calibri Light"/>
            <w:sz w:val="24"/>
          </w:rPr>
          <w:t xml:space="preserve">’) </w:t>
        </w:r>
      </w:ins>
      <w:r w:rsidRPr="001320AB">
        <w:rPr>
          <w:rFonts w:ascii="Calibri Light" w:hAnsi="Calibri Light"/>
          <w:sz w:val="24"/>
        </w:rPr>
        <w:t>must</w:t>
      </w:r>
      <w:r w:rsidRPr="009A620D">
        <w:rPr>
          <w:rFonts w:ascii="Calibri Light" w:hAnsi="Calibri Light"/>
          <w:sz w:val="24"/>
        </w:rPr>
        <w:t xml:space="preserve"> implement the </w:t>
      </w:r>
      <w:r w:rsidR="005B3D89" w:rsidRPr="009A620D">
        <w:rPr>
          <w:rFonts w:ascii="Calibri Light" w:hAnsi="Calibri Light"/>
          <w:sz w:val="24"/>
        </w:rPr>
        <w:t>specific action tasks</w:t>
      </w:r>
      <w:r w:rsidRPr="009A620D">
        <w:rPr>
          <w:rFonts w:ascii="Calibri Light" w:hAnsi="Calibri Light"/>
          <w:sz w:val="24"/>
        </w:rPr>
        <w:t xml:space="preserve"> attributed to them in Annex 1 </w:t>
      </w:r>
      <w:ins w:id="156" w:author="Author">
        <w:r w:rsidR="001320AB">
          <w:rPr>
            <w:rFonts w:ascii="Calibri Light" w:hAnsi="Calibri Light"/>
            <w:sz w:val="24"/>
          </w:rPr>
          <w:t xml:space="preserve">in </w:t>
        </w:r>
      </w:ins>
      <w:r w:rsidRPr="009A620D">
        <w:rPr>
          <w:rFonts w:ascii="Calibri Light" w:hAnsi="Calibri Light"/>
          <w:sz w:val="24"/>
        </w:rPr>
        <w:t>accord</w:t>
      </w:r>
      <w:ins w:id="157" w:author="Author">
        <w:r w:rsidR="001320AB">
          <w:rPr>
            <w:rFonts w:ascii="Calibri Light" w:hAnsi="Calibri Light"/>
            <w:sz w:val="24"/>
          </w:rPr>
          <w:t>ance</w:t>
        </w:r>
      </w:ins>
      <w:del w:id="158" w:author="Author">
        <w:r w:rsidRPr="009A620D" w:rsidDel="001320AB">
          <w:rPr>
            <w:rFonts w:ascii="Calibri Light" w:hAnsi="Calibri Light"/>
            <w:sz w:val="24"/>
          </w:rPr>
          <w:delText>ing to</w:delText>
        </w:r>
      </w:del>
      <w:r w:rsidRPr="009A620D">
        <w:rPr>
          <w:rFonts w:ascii="Calibri Light" w:hAnsi="Calibri Light"/>
          <w:sz w:val="24"/>
        </w:rPr>
        <w:t xml:space="preserve"> </w:t>
      </w:r>
      <w:ins w:id="159" w:author="Author">
        <w:r w:rsidR="001320AB">
          <w:rPr>
            <w:rFonts w:ascii="Calibri Light" w:hAnsi="Calibri Light"/>
            <w:sz w:val="24"/>
          </w:rPr>
          <w:t xml:space="preserve">with </w:t>
        </w:r>
      </w:ins>
      <w:r w:rsidRPr="009A620D">
        <w:rPr>
          <w:rFonts w:ascii="Calibri Light" w:hAnsi="Calibri Light"/>
          <w:sz w:val="24"/>
        </w:rPr>
        <w:t>Article 1</w:t>
      </w:r>
      <w:ins w:id="160" w:author="Author">
        <w:r w:rsidR="008E4DFE">
          <w:rPr>
            <w:rFonts w:ascii="Calibri Light" w:hAnsi="Calibri Light"/>
            <w:sz w:val="24"/>
          </w:rPr>
          <w:t>4</w:t>
        </w:r>
      </w:ins>
      <w:r w:rsidRPr="009A620D">
        <w:rPr>
          <w:rFonts w:ascii="Calibri Light" w:hAnsi="Calibri Light"/>
          <w:sz w:val="24"/>
        </w:rPr>
        <w:t>2</w:t>
      </w:r>
      <w:r w:rsidR="00721C5C">
        <w:rPr>
          <w:rFonts w:ascii="Calibri Light" w:hAnsi="Calibri Light"/>
          <w:sz w:val="24"/>
        </w:rPr>
        <w:t xml:space="preserve"> FPA</w:t>
      </w:r>
      <w:r w:rsidRPr="009A620D">
        <w:rPr>
          <w:rFonts w:ascii="Calibri Light" w:hAnsi="Calibri Light"/>
          <w:sz w:val="24"/>
        </w:rPr>
        <w:t>.</w:t>
      </w:r>
      <w:bookmarkStart w:id="161" w:name="_GoBack"/>
      <w:bookmarkEnd w:id="161"/>
      <w:commentRangeEnd w:id="153"/>
      <w:r w:rsidR="00BC41AD">
        <w:rPr>
          <w:rStyle w:val="CommentReference"/>
        </w:rPr>
        <w:commentReference w:id="153"/>
      </w:r>
    </w:p>
    <w:p w14:paraId="6C8B745F" w14:textId="77777777" w:rsidR="004C7366" w:rsidRPr="009A620D" w:rsidRDefault="004C7366" w:rsidP="009A620D">
      <w:pPr>
        <w:spacing w:after="0" w:line="240" w:lineRule="auto"/>
        <w:jc w:val="both"/>
        <w:rPr>
          <w:rFonts w:ascii="Calibri Light" w:hAnsi="Calibri Light"/>
          <w:sz w:val="24"/>
        </w:rPr>
      </w:pPr>
    </w:p>
    <w:p w14:paraId="3CFC5A92"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Their costs are estimated in Annex 2 but:</w:t>
      </w:r>
    </w:p>
    <w:p w14:paraId="382B68D5" w14:textId="77777777" w:rsidR="004C7366" w:rsidRPr="009A620D" w:rsidRDefault="004C7366" w:rsidP="009A620D">
      <w:pPr>
        <w:spacing w:after="0" w:line="240" w:lineRule="auto"/>
        <w:jc w:val="both"/>
        <w:rPr>
          <w:rFonts w:ascii="Calibri Light" w:hAnsi="Calibri Light"/>
          <w:sz w:val="24"/>
        </w:rPr>
      </w:pPr>
    </w:p>
    <w:p w14:paraId="74618C64" w14:textId="77777777"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t>will not be reimbursed and</w:t>
      </w:r>
    </w:p>
    <w:p w14:paraId="5D53D070" w14:textId="77777777" w:rsidR="004C7366" w:rsidRPr="009A620D" w:rsidRDefault="004C7366" w:rsidP="009A620D">
      <w:pPr>
        <w:spacing w:after="0" w:line="240" w:lineRule="auto"/>
        <w:ind w:left="851" w:hanging="425"/>
        <w:jc w:val="both"/>
        <w:rPr>
          <w:rFonts w:ascii="Calibri Light" w:hAnsi="Calibri Light"/>
          <w:sz w:val="24"/>
        </w:rPr>
      </w:pPr>
    </w:p>
    <w:p w14:paraId="7370391E" w14:textId="77777777"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t>will not be taken into account for the calculation of the specific grant (see Articles 4 and Article 17 SGA and Article 10 FPA.)</w:t>
      </w:r>
    </w:p>
    <w:p w14:paraId="7E790026" w14:textId="77777777" w:rsidR="00290CA2" w:rsidRPr="00474EAE" w:rsidRDefault="00290CA2" w:rsidP="00474EAE">
      <w:pPr>
        <w:spacing w:after="0" w:line="240" w:lineRule="auto"/>
        <w:jc w:val="both"/>
        <w:rPr>
          <w:rFonts w:ascii="Calibri Light" w:hAnsi="Calibri Light" w:cs="Times New Roman"/>
          <w:sz w:val="24"/>
          <w:szCs w:val="24"/>
        </w:rPr>
      </w:pPr>
    </w:p>
    <w:p w14:paraId="6085D721" w14:textId="3B57991F" w:rsidR="00D907CE" w:rsidRDefault="00E02A96" w:rsidP="00474EAE">
      <w:pPr>
        <w:spacing w:after="0" w:line="240" w:lineRule="auto"/>
        <w:jc w:val="both"/>
        <w:rPr>
          <w:rFonts w:ascii="Calibri Light" w:hAnsi="Calibri Light" w:cs="Times New Roman"/>
          <w:sz w:val="24"/>
          <w:szCs w:val="24"/>
        </w:rPr>
      </w:pPr>
      <w:r w:rsidRPr="00474EAE">
        <w:rPr>
          <w:rFonts w:ascii="Calibri Light" w:hAnsi="Calibri Light" w:cs="Times New Roman"/>
          <w:sz w:val="24"/>
          <w:szCs w:val="24"/>
        </w:rPr>
        <w:t xml:space="preserve">For </w:t>
      </w:r>
      <w:r w:rsidR="00D907CE" w:rsidRPr="00474EAE">
        <w:rPr>
          <w:rFonts w:ascii="Calibri Light" w:hAnsi="Calibri Light" w:cs="Times New Roman"/>
          <w:sz w:val="24"/>
          <w:szCs w:val="24"/>
        </w:rPr>
        <w:t xml:space="preserve">KIC </w:t>
      </w:r>
      <w:r w:rsidR="00A058E0">
        <w:rPr>
          <w:rFonts w:ascii="Calibri Light" w:hAnsi="Calibri Light" w:cs="Times New Roman"/>
          <w:sz w:val="24"/>
          <w:szCs w:val="24"/>
        </w:rPr>
        <w:t>P</w:t>
      </w:r>
      <w:r w:rsidR="00D907CE" w:rsidRPr="00474EAE">
        <w:rPr>
          <w:rFonts w:ascii="Calibri Light" w:hAnsi="Calibri Light" w:cs="Times New Roman"/>
          <w:sz w:val="24"/>
          <w:szCs w:val="24"/>
        </w:rPr>
        <w:t xml:space="preserve">artners not receiving EIT funding which do not have linked third parties receiving EIT funding, </w:t>
      </w:r>
      <w:r w:rsidR="00D907CE" w:rsidRPr="009A620D">
        <w:rPr>
          <w:rFonts w:ascii="Calibri Light" w:hAnsi="Calibri Light"/>
          <w:sz w:val="24"/>
        </w:rPr>
        <w:t xml:space="preserve">Articles </w:t>
      </w:r>
      <w:r w:rsidR="00D907CE" w:rsidRPr="00474EAE">
        <w:rPr>
          <w:rFonts w:ascii="Calibri Light" w:hAnsi="Calibri Light" w:cs="Times New Roman"/>
          <w:sz w:val="24"/>
          <w:szCs w:val="24"/>
        </w:rPr>
        <w:t>4, 5, 8</w:t>
      </w:r>
      <w:r w:rsidR="00D907CE" w:rsidRPr="009A620D">
        <w:rPr>
          <w:rFonts w:ascii="Calibri Light" w:hAnsi="Calibri Light"/>
          <w:sz w:val="24"/>
        </w:rPr>
        <w:t xml:space="preserve"> to </w:t>
      </w:r>
      <w:r w:rsidR="00D907CE" w:rsidRPr="00474EAE">
        <w:rPr>
          <w:rFonts w:ascii="Calibri Light" w:hAnsi="Calibri Light" w:cs="Times New Roman"/>
          <w:sz w:val="24"/>
          <w:szCs w:val="24"/>
        </w:rPr>
        <w:t xml:space="preserve">13, 16.3(b), 16.4(b), 16.6, 17 </w:t>
      </w:r>
      <w:r w:rsidR="00721C5C">
        <w:rPr>
          <w:rFonts w:ascii="Calibri Light" w:hAnsi="Calibri Light" w:cs="Times New Roman"/>
          <w:sz w:val="24"/>
          <w:szCs w:val="24"/>
        </w:rPr>
        <w:t xml:space="preserve">SGA </w:t>
      </w:r>
      <w:r w:rsidR="00D907CE" w:rsidRPr="00474EAE">
        <w:rPr>
          <w:rFonts w:ascii="Calibri Light" w:hAnsi="Calibri Light" w:cs="Times New Roman"/>
          <w:sz w:val="24"/>
          <w:szCs w:val="24"/>
        </w:rPr>
        <w:t>and Articles</w:t>
      </w:r>
      <w:r w:rsidR="00D907CE" w:rsidRPr="009A620D">
        <w:rPr>
          <w:rFonts w:ascii="Calibri Light" w:hAnsi="Calibri Light"/>
          <w:sz w:val="24"/>
        </w:rPr>
        <w:t xml:space="preserve"> 24.1.2</w:t>
      </w:r>
      <w:r w:rsidR="00D907CE" w:rsidRPr="00474EAE">
        <w:rPr>
          <w:rFonts w:ascii="Calibri Light" w:hAnsi="Calibri Light" w:cs="Times New Roman"/>
          <w:sz w:val="24"/>
          <w:szCs w:val="24"/>
        </w:rPr>
        <w:t>, 29a, 32.4, 33.2, 34.1 (with the exception of additional exploitation obligations), 34.2, 36.3, 37.5</w:t>
      </w:r>
      <w:r w:rsidR="00D907CE" w:rsidRPr="009A620D">
        <w:rPr>
          <w:rFonts w:ascii="Calibri Light" w:hAnsi="Calibri Light"/>
          <w:sz w:val="24"/>
        </w:rPr>
        <w:t xml:space="preserve">, 46, 48, 49, 50, 53, 54 </w:t>
      </w:r>
      <w:r w:rsidR="00721C5C">
        <w:rPr>
          <w:rFonts w:ascii="Calibri Light" w:hAnsi="Calibri Light"/>
          <w:sz w:val="24"/>
        </w:rPr>
        <w:t xml:space="preserve">FPA </w:t>
      </w:r>
      <w:r w:rsidR="00D907CE" w:rsidRPr="00474EAE">
        <w:rPr>
          <w:rFonts w:ascii="Calibri Light" w:hAnsi="Calibri Light" w:cs="Times New Roman"/>
          <w:sz w:val="24"/>
          <w:szCs w:val="24"/>
        </w:rPr>
        <w:t>do not apply.</w:t>
      </w:r>
    </w:p>
    <w:p w14:paraId="0307A832" w14:textId="77777777" w:rsidR="00290CA2" w:rsidRPr="00474EAE" w:rsidRDefault="00290CA2" w:rsidP="00474EAE">
      <w:pPr>
        <w:spacing w:after="0" w:line="240" w:lineRule="auto"/>
        <w:jc w:val="both"/>
        <w:rPr>
          <w:rFonts w:ascii="Calibri Light" w:hAnsi="Calibri Light" w:cs="Times New Roman"/>
          <w:sz w:val="24"/>
          <w:szCs w:val="24"/>
        </w:rPr>
      </w:pPr>
    </w:p>
    <w:p w14:paraId="0C274A67" w14:textId="31506A57" w:rsidR="004C7366" w:rsidRDefault="004C7366" w:rsidP="00474EAE">
      <w:pPr>
        <w:spacing w:after="0" w:line="240" w:lineRule="auto"/>
        <w:jc w:val="both"/>
        <w:rPr>
          <w:rFonts w:ascii="Calibri Light" w:hAnsi="Calibri Light" w:cs="Times New Roman"/>
          <w:sz w:val="24"/>
          <w:szCs w:val="24"/>
        </w:rPr>
      </w:pPr>
      <w:r w:rsidRPr="00474EAE">
        <w:rPr>
          <w:rFonts w:ascii="Calibri Light" w:hAnsi="Calibri Light" w:cs="Times New Roman"/>
          <w:sz w:val="24"/>
          <w:szCs w:val="24"/>
        </w:rPr>
        <w:t>They will not be subject to financial checks, reviews and audits under</w:t>
      </w:r>
      <w:r w:rsidRPr="009A620D">
        <w:rPr>
          <w:rFonts w:ascii="Calibri Light" w:hAnsi="Calibri Light"/>
          <w:sz w:val="24"/>
        </w:rPr>
        <w:t xml:space="preserve"> Article </w:t>
      </w:r>
      <w:r w:rsidRPr="00474EAE">
        <w:rPr>
          <w:rFonts w:ascii="Calibri Light" w:hAnsi="Calibri Light" w:cs="Times New Roman"/>
          <w:sz w:val="24"/>
          <w:szCs w:val="24"/>
        </w:rPr>
        <w:t xml:space="preserve">28 </w:t>
      </w:r>
      <w:ins w:id="162" w:author="Author">
        <w:r w:rsidR="00B77FA1">
          <w:rPr>
            <w:rFonts w:ascii="Calibri Light" w:hAnsi="Calibri Light" w:cs="Times New Roman"/>
            <w:sz w:val="24"/>
            <w:szCs w:val="24"/>
          </w:rPr>
          <w:t xml:space="preserve">FPA </w:t>
        </w:r>
      </w:ins>
      <w:del w:id="163" w:author="Author">
        <w:r w:rsidRPr="00474EAE" w:rsidDel="00B77FA1">
          <w:rPr>
            <w:rFonts w:ascii="Calibri Light" w:hAnsi="Calibri Light" w:cs="Times New Roman"/>
            <w:sz w:val="24"/>
            <w:szCs w:val="24"/>
          </w:rPr>
          <w:delText xml:space="preserve">of the Framework Partnership Agreement </w:delText>
        </w:r>
      </w:del>
      <w:r w:rsidRPr="00474EAE">
        <w:rPr>
          <w:rFonts w:ascii="Calibri Light" w:hAnsi="Calibri Light" w:cs="Times New Roman"/>
          <w:sz w:val="24"/>
          <w:szCs w:val="24"/>
        </w:rPr>
        <w:t>for their own costs.</w:t>
      </w:r>
    </w:p>
    <w:p w14:paraId="57CC3957" w14:textId="77777777" w:rsidR="00290CA2" w:rsidRPr="00474EAE" w:rsidRDefault="00290CA2" w:rsidP="00474EAE">
      <w:pPr>
        <w:spacing w:after="0" w:line="240" w:lineRule="auto"/>
        <w:jc w:val="both"/>
        <w:rPr>
          <w:rFonts w:ascii="Calibri Light" w:hAnsi="Calibri Light" w:cs="Times New Roman"/>
          <w:sz w:val="24"/>
          <w:szCs w:val="24"/>
        </w:rPr>
      </w:pPr>
    </w:p>
    <w:p w14:paraId="7DF111D7" w14:textId="7351AC63" w:rsidR="00D907CE" w:rsidRDefault="00E02A96" w:rsidP="00474EAE">
      <w:pPr>
        <w:spacing w:after="0" w:line="240" w:lineRule="auto"/>
        <w:jc w:val="both"/>
        <w:rPr>
          <w:rFonts w:ascii="Calibri Light" w:hAnsi="Calibri Light" w:cs="Times New Roman"/>
          <w:sz w:val="24"/>
          <w:szCs w:val="24"/>
        </w:rPr>
      </w:pPr>
      <w:r w:rsidRPr="00474EAE">
        <w:rPr>
          <w:rFonts w:ascii="Calibri Light" w:hAnsi="Calibri Light" w:cs="Times New Roman"/>
          <w:sz w:val="24"/>
          <w:szCs w:val="24"/>
        </w:rPr>
        <w:t xml:space="preserve">For </w:t>
      </w:r>
      <w:r w:rsidR="00D907CE" w:rsidRPr="00474EAE">
        <w:rPr>
          <w:rFonts w:ascii="Calibri Light" w:hAnsi="Calibri Light" w:cs="Times New Roman"/>
          <w:sz w:val="24"/>
          <w:szCs w:val="24"/>
        </w:rPr>
        <w:t xml:space="preserve">KIC </w:t>
      </w:r>
      <w:r w:rsidR="00A058E0">
        <w:rPr>
          <w:rFonts w:ascii="Calibri Light" w:hAnsi="Calibri Light" w:cs="Times New Roman"/>
          <w:sz w:val="24"/>
          <w:szCs w:val="24"/>
        </w:rPr>
        <w:t>P</w:t>
      </w:r>
      <w:r w:rsidR="00D907CE" w:rsidRPr="00474EAE">
        <w:rPr>
          <w:rFonts w:ascii="Calibri Light" w:hAnsi="Calibri Light" w:cs="Times New Roman"/>
          <w:sz w:val="24"/>
          <w:szCs w:val="24"/>
        </w:rPr>
        <w:t>artners not receiving EIT funding which have linked third parties receiving EIT funding</w:t>
      </w:r>
      <w:r w:rsidRPr="00474EAE">
        <w:rPr>
          <w:rFonts w:ascii="Calibri Light" w:hAnsi="Calibri Light" w:cs="Times New Roman"/>
          <w:sz w:val="24"/>
          <w:szCs w:val="24"/>
        </w:rPr>
        <w:t>,</w:t>
      </w:r>
      <w:r w:rsidR="00D907CE" w:rsidRPr="00474EAE">
        <w:rPr>
          <w:rFonts w:ascii="Calibri Light" w:hAnsi="Calibri Light" w:cs="Times New Roman"/>
          <w:sz w:val="24"/>
          <w:szCs w:val="24"/>
        </w:rPr>
        <w:t xml:space="preserve"> Articles </w:t>
      </w:r>
      <w:r w:rsidR="00D907CE" w:rsidRPr="009A620D">
        <w:rPr>
          <w:rFonts w:ascii="Calibri Light" w:hAnsi="Calibri Light"/>
          <w:sz w:val="24"/>
        </w:rPr>
        <w:t xml:space="preserve">4, 5, </w:t>
      </w:r>
      <w:r w:rsidR="00D907CE" w:rsidRPr="00474EAE">
        <w:rPr>
          <w:rFonts w:ascii="Calibri Light" w:hAnsi="Calibri Light" w:cs="Times New Roman"/>
          <w:sz w:val="24"/>
          <w:szCs w:val="24"/>
        </w:rPr>
        <w:t xml:space="preserve">8 to 13, </w:t>
      </w:r>
      <w:r w:rsidR="00D907CE" w:rsidRPr="009A620D">
        <w:rPr>
          <w:rFonts w:ascii="Calibri Light" w:hAnsi="Calibri Light"/>
          <w:sz w:val="24"/>
        </w:rPr>
        <w:t xml:space="preserve">16.6 </w:t>
      </w:r>
      <w:r w:rsidR="00721C5C">
        <w:rPr>
          <w:rFonts w:ascii="Calibri Light" w:hAnsi="Calibri Light"/>
          <w:sz w:val="24"/>
        </w:rPr>
        <w:t xml:space="preserve">SGA </w:t>
      </w:r>
      <w:r w:rsidR="00D907CE" w:rsidRPr="00474EAE">
        <w:rPr>
          <w:rFonts w:ascii="Calibri Light" w:hAnsi="Calibri Light" w:cs="Times New Roman"/>
          <w:sz w:val="24"/>
          <w:szCs w:val="24"/>
        </w:rPr>
        <w:t xml:space="preserve">and </w:t>
      </w:r>
      <w:r w:rsidR="00721C5C">
        <w:rPr>
          <w:rFonts w:ascii="Calibri Light" w:hAnsi="Calibri Light" w:cs="Times New Roman"/>
          <w:sz w:val="24"/>
          <w:szCs w:val="24"/>
        </w:rPr>
        <w:t>A</w:t>
      </w:r>
      <w:r w:rsidR="00D907CE" w:rsidRPr="00474EAE">
        <w:rPr>
          <w:rFonts w:ascii="Calibri Light" w:hAnsi="Calibri Light" w:cs="Times New Roman"/>
          <w:sz w:val="24"/>
          <w:szCs w:val="24"/>
        </w:rPr>
        <w:t xml:space="preserve">rticles 29a and 46 </w:t>
      </w:r>
      <w:r w:rsidR="00721C5C">
        <w:rPr>
          <w:rFonts w:ascii="Calibri Light" w:hAnsi="Calibri Light" w:cs="Times New Roman"/>
          <w:sz w:val="24"/>
          <w:szCs w:val="24"/>
        </w:rPr>
        <w:t xml:space="preserve">FPA </w:t>
      </w:r>
      <w:r w:rsidR="00D907CE" w:rsidRPr="009A620D">
        <w:rPr>
          <w:rFonts w:ascii="Calibri Light" w:hAnsi="Calibri Light"/>
          <w:sz w:val="24"/>
        </w:rPr>
        <w:t>do not apply</w:t>
      </w:r>
      <w:r w:rsidR="00D907CE" w:rsidRPr="00474EAE">
        <w:rPr>
          <w:rFonts w:ascii="Calibri Light" w:hAnsi="Calibri Light" w:cs="Times New Roman"/>
          <w:sz w:val="24"/>
          <w:szCs w:val="24"/>
        </w:rPr>
        <w:t>.</w:t>
      </w:r>
    </w:p>
    <w:p w14:paraId="50C09AC5" w14:textId="77777777" w:rsidR="00290CA2" w:rsidRPr="00474EAE" w:rsidRDefault="00290CA2" w:rsidP="00474EAE">
      <w:pPr>
        <w:spacing w:after="0" w:line="240" w:lineRule="auto"/>
        <w:jc w:val="both"/>
        <w:rPr>
          <w:rFonts w:ascii="Calibri Light" w:hAnsi="Calibri Light" w:cs="Times New Roman"/>
          <w:sz w:val="24"/>
          <w:szCs w:val="24"/>
        </w:rPr>
      </w:pPr>
    </w:p>
    <w:p w14:paraId="3E43A21F" w14:textId="1F4F473B" w:rsidR="000F2947" w:rsidRDefault="00E02A96" w:rsidP="00474EAE">
      <w:pPr>
        <w:spacing w:after="0" w:line="240" w:lineRule="auto"/>
        <w:jc w:val="both"/>
        <w:rPr>
          <w:rFonts w:ascii="Calibri Light" w:hAnsi="Calibri Light" w:cs="Times New Roman"/>
          <w:sz w:val="24"/>
          <w:szCs w:val="24"/>
        </w:rPr>
      </w:pPr>
      <w:r w:rsidRPr="00474EAE">
        <w:rPr>
          <w:rFonts w:ascii="Calibri Light" w:hAnsi="Calibri Light" w:cs="Times New Roman"/>
          <w:sz w:val="24"/>
          <w:szCs w:val="24"/>
        </w:rPr>
        <w:t xml:space="preserve">Articles 32.4, 33.2, 34.1, 34.2, 36.3, 37.5 </w:t>
      </w:r>
      <w:r w:rsidR="00721C5C">
        <w:rPr>
          <w:rFonts w:ascii="Calibri Light" w:hAnsi="Calibri Light" w:cs="Times New Roman"/>
          <w:sz w:val="24"/>
          <w:szCs w:val="24"/>
        </w:rPr>
        <w:t xml:space="preserve">FPA </w:t>
      </w:r>
      <w:r w:rsidRPr="00474EAE">
        <w:rPr>
          <w:rFonts w:ascii="Calibri Light" w:hAnsi="Calibri Light" w:cs="Times New Roman"/>
          <w:sz w:val="24"/>
          <w:szCs w:val="24"/>
        </w:rPr>
        <w:t>do not apply to results generated without EU funds.</w:t>
      </w:r>
    </w:p>
    <w:p w14:paraId="50652ABD" w14:textId="77777777" w:rsidR="00857F30" w:rsidRDefault="00857F30" w:rsidP="00474EAE">
      <w:pPr>
        <w:spacing w:after="0" w:line="240" w:lineRule="auto"/>
        <w:jc w:val="both"/>
        <w:rPr>
          <w:rFonts w:ascii="Calibri Light" w:hAnsi="Calibri Light" w:cs="Times New Roman"/>
          <w:sz w:val="24"/>
          <w:szCs w:val="24"/>
        </w:rPr>
      </w:pPr>
    </w:p>
    <w:p w14:paraId="2939045D" w14:textId="77777777" w:rsidR="00857F30" w:rsidRDefault="00857F30" w:rsidP="00857F30">
      <w:pPr>
        <w:spacing w:after="0" w:line="240" w:lineRule="auto"/>
        <w:jc w:val="both"/>
        <w:rPr>
          <w:rFonts w:ascii="Calibri Light" w:hAnsi="Calibri Light" w:cs="Times New Roman"/>
          <w:sz w:val="24"/>
          <w:szCs w:val="24"/>
        </w:rPr>
      </w:pPr>
      <w:r w:rsidRPr="006120AB">
        <w:rPr>
          <w:rFonts w:ascii="Calibri Light" w:hAnsi="Calibri Light"/>
          <w:sz w:val="24"/>
        </w:rPr>
        <w:t xml:space="preserve">They will not be subject to financial checks, reviews and audits under Article 28 FPA for their own costs. </w:t>
      </w:r>
    </w:p>
    <w:p w14:paraId="07FE5215" w14:textId="77777777" w:rsidR="00290CA2" w:rsidRPr="009A620D" w:rsidRDefault="00290CA2" w:rsidP="009A620D">
      <w:pPr>
        <w:spacing w:after="0" w:line="240" w:lineRule="auto"/>
        <w:jc w:val="both"/>
        <w:rPr>
          <w:rFonts w:ascii="Calibri Light" w:hAnsi="Calibri Light"/>
          <w:sz w:val="24"/>
        </w:rPr>
      </w:pPr>
    </w:p>
    <w:p w14:paraId="429FB34A" w14:textId="3F6C6040" w:rsidR="00290CA2" w:rsidRDefault="004C7366" w:rsidP="009A620D">
      <w:pPr>
        <w:spacing w:after="0" w:line="240" w:lineRule="auto"/>
        <w:jc w:val="both"/>
        <w:rPr>
          <w:ins w:id="164" w:author="Author"/>
          <w:rFonts w:ascii="Calibri Light" w:hAnsi="Calibri Light"/>
          <w:sz w:val="24"/>
        </w:rPr>
      </w:pPr>
      <w:r w:rsidRPr="009A620D">
        <w:rPr>
          <w:rFonts w:ascii="Calibri Light" w:hAnsi="Calibri Light"/>
          <w:sz w:val="24"/>
        </w:rPr>
        <w:t xml:space="preserve">KIC </w:t>
      </w:r>
      <w:r w:rsidR="005B3D89" w:rsidRPr="009A620D">
        <w:rPr>
          <w:rFonts w:ascii="Calibri Light" w:hAnsi="Calibri Light"/>
          <w:sz w:val="24"/>
        </w:rPr>
        <w:t>P</w:t>
      </w:r>
      <w:r w:rsidRPr="009A620D">
        <w:rPr>
          <w:rFonts w:ascii="Calibri Light" w:hAnsi="Calibri Light"/>
          <w:sz w:val="24"/>
        </w:rPr>
        <w:t xml:space="preserve">artners not receiving EU funding may provide in-kind contributions to another KIC </w:t>
      </w:r>
      <w:r w:rsidR="005B3D89" w:rsidRPr="009A620D">
        <w:rPr>
          <w:rFonts w:ascii="Calibri Light" w:hAnsi="Calibri Light"/>
          <w:sz w:val="24"/>
        </w:rPr>
        <w:t>P</w:t>
      </w:r>
      <w:r w:rsidRPr="009A620D">
        <w:rPr>
          <w:rFonts w:ascii="Calibri Light" w:hAnsi="Calibri Light"/>
          <w:sz w:val="24"/>
        </w:rPr>
        <w:t>artner. In this case, they will be considered as a third party for the purpose of Articles 9 and 10</w:t>
      </w:r>
      <w:r w:rsidR="00605961">
        <w:rPr>
          <w:rFonts w:ascii="Calibri Light" w:hAnsi="Calibri Light"/>
          <w:sz w:val="24"/>
        </w:rPr>
        <w:t xml:space="preserve"> SGA</w:t>
      </w:r>
      <w:r w:rsidRPr="009A620D">
        <w:rPr>
          <w:rFonts w:ascii="Calibri Light" w:hAnsi="Calibri Light"/>
          <w:sz w:val="24"/>
        </w:rPr>
        <w:t>.</w:t>
      </w:r>
    </w:p>
    <w:p w14:paraId="032E9B20" w14:textId="77777777" w:rsidR="009E42A6" w:rsidRDefault="009E42A6" w:rsidP="009A620D">
      <w:pPr>
        <w:spacing w:after="0" w:line="240" w:lineRule="auto"/>
        <w:jc w:val="both"/>
        <w:rPr>
          <w:ins w:id="165" w:author="Author"/>
          <w:rFonts w:ascii="Calibri Light" w:hAnsi="Calibri Light"/>
          <w:sz w:val="24"/>
        </w:rPr>
      </w:pPr>
    </w:p>
    <w:p w14:paraId="2E01CC3B" w14:textId="133DA744" w:rsidR="009E42A6" w:rsidRPr="009A620D" w:rsidRDefault="009E42A6" w:rsidP="009A620D">
      <w:pPr>
        <w:spacing w:after="0" w:line="240" w:lineRule="auto"/>
        <w:jc w:val="both"/>
        <w:rPr>
          <w:rFonts w:ascii="Calibri Light" w:hAnsi="Calibri Light"/>
          <w:sz w:val="24"/>
        </w:rPr>
      </w:pPr>
      <w:commentRangeStart w:id="166"/>
      <w:ins w:id="167" w:author="Author">
        <w:r w:rsidRPr="009E42A6">
          <w:rPr>
            <w:rFonts w:ascii="Calibri Light" w:hAnsi="Calibri Light"/>
            <w:sz w:val="24"/>
          </w:rPr>
          <w:t xml:space="preserve">If a </w:t>
        </w:r>
        <w:r>
          <w:rPr>
            <w:rFonts w:ascii="Calibri Light" w:hAnsi="Calibri Light"/>
            <w:sz w:val="24"/>
          </w:rPr>
          <w:t>KIC P</w:t>
        </w:r>
        <w:r w:rsidRPr="009E42A6">
          <w:rPr>
            <w:rFonts w:ascii="Calibri Light" w:hAnsi="Calibri Light"/>
            <w:sz w:val="24"/>
          </w:rPr>
          <w:t>artner requesting zero funding receives funding later on (through an amendment; see Article 61 FPA), all obligations will apply retroactively.</w:t>
        </w:r>
      </w:ins>
      <w:commentRangeEnd w:id="166"/>
      <w:r w:rsidR="009D341F">
        <w:rPr>
          <w:rStyle w:val="CommentReference"/>
        </w:rPr>
        <w:commentReference w:id="166"/>
      </w:r>
    </w:p>
    <w:p w14:paraId="5A5E01D2" w14:textId="3BD496B1" w:rsidR="004C7366" w:rsidRPr="00474EAE" w:rsidRDefault="004C7366" w:rsidP="00474EAE">
      <w:pPr>
        <w:spacing w:after="0" w:line="240" w:lineRule="auto"/>
        <w:jc w:val="both"/>
        <w:rPr>
          <w:rFonts w:ascii="Calibri Light" w:hAnsi="Calibri Light" w:cs="Times New Roman"/>
          <w:sz w:val="24"/>
          <w:szCs w:val="24"/>
        </w:rPr>
      </w:pPr>
    </w:p>
    <w:p w14:paraId="6378BC2A" w14:textId="77777777"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7.2 Consequences of non-compliance</w:t>
      </w:r>
    </w:p>
    <w:p w14:paraId="4424E475" w14:textId="77777777" w:rsidR="00290CA2" w:rsidRPr="00474EAE" w:rsidRDefault="00290CA2" w:rsidP="00474EAE">
      <w:pPr>
        <w:spacing w:after="0" w:line="240" w:lineRule="auto"/>
        <w:jc w:val="both"/>
        <w:rPr>
          <w:rFonts w:ascii="Calibri Light" w:hAnsi="Calibri Light" w:cs="Times New Roman"/>
          <w:b/>
          <w:sz w:val="24"/>
          <w:szCs w:val="24"/>
        </w:rPr>
      </w:pPr>
    </w:p>
    <w:p w14:paraId="29D78029" w14:textId="17B73DE2"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If a KIC </w:t>
      </w:r>
      <w:r w:rsidR="005B3D89" w:rsidRPr="009A620D">
        <w:rPr>
          <w:rFonts w:ascii="Calibri Light" w:hAnsi="Calibri Light"/>
          <w:sz w:val="24"/>
        </w:rPr>
        <w:t>P</w:t>
      </w:r>
      <w:r w:rsidRPr="009A620D">
        <w:rPr>
          <w:rFonts w:ascii="Calibri Light" w:hAnsi="Calibri Light"/>
          <w:sz w:val="24"/>
        </w:rPr>
        <w:t xml:space="preserve">artner not receiving EU funding breaches any of its obligations under this Article, its participation </w:t>
      </w:r>
      <w:r w:rsidR="00605961">
        <w:rPr>
          <w:rFonts w:ascii="Calibri Light" w:hAnsi="Calibri Light"/>
          <w:sz w:val="24"/>
        </w:rPr>
        <w:t>in</w:t>
      </w:r>
      <w:r w:rsidRPr="009A620D">
        <w:rPr>
          <w:rFonts w:ascii="Calibri Light" w:hAnsi="Calibri Light"/>
          <w:sz w:val="24"/>
        </w:rPr>
        <w:t xml:space="preserve"> the Agreement may be terminated (see Article 56 FPA).</w:t>
      </w:r>
    </w:p>
    <w:p w14:paraId="565D2EED" w14:textId="77777777" w:rsidR="00290CA2" w:rsidRPr="00474EAE" w:rsidRDefault="00290CA2" w:rsidP="00474EAE">
      <w:pPr>
        <w:spacing w:after="0" w:line="240" w:lineRule="auto"/>
        <w:jc w:val="both"/>
        <w:rPr>
          <w:rFonts w:ascii="Calibri Light" w:hAnsi="Calibri Light" w:cs="Times New Roman"/>
          <w:sz w:val="24"/>
          <w:szCs w:val="24"/>
        </w:rPr>
      </w:pPr>
    </w:p>
    <w:p w14:paraId="4B5C63C2" w14:textId="74E1136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Such breaches may also lead to any of the other measures described in Section 5 of</w:t>
      </w:r>
      <w:r w:rsidR="00605961">
        <w:rPr>
          <w:rFonts w:ascii="Calibri Light" w:hAnsi="Calibri Light"/>
          <w:sz w:val="24"/>
        </w:rPr>
        <w:t xml:space="preserve"> Chapter 3 of</w:t>
      </w:r>
      <w:r w:rsidRPr="009A620D">
        <w:rPr>
          <w:rFonts w:ascii="Calibri Light" w:hAnsi="Calibri Light"/>
          <w:sz w:val="24"/>
        </w:rPr>
        <w:t xml:space="preserve"> the Framework Partnership Agreement </w:t>
      </w:r>
      <w:r w:rsidR="00605961">
        <w:rPr>
          <w:rFonts w:ascii="Calibri Light" w:hAnsi="Calibri Light"/>
          <w:sz w:val="24"/>
        </w:rPr>
        <w:t xml:space="preserve">(FPA) </w:t>
      </w:r>
      <w:r w:rsidRPr="009A620D">
        <w:rPr>
          <w:rFonts w:ascii="Calibri Light" w:hAnsi="Calibri Light"/>
          <w:sz w:val="24"/>
        </w:rPr>
        <w:t>that are applicable to it.</w:t>
      </w:r>
    </w:p>
    <w:p w14:paraId="4FDE0C71" w14:textId="77777777" w:rsidR="00290CA2" w:rsidRPr="00474EAE" w:rsidRDefault="00290CA2" w:rsidP="00474EAE">
      <w:pPr>
        <w:spacing w:after="0" w:line="240" w:lineRule="auto"/>
        <w:jc w:val="both"/>
        <w:rPr>
          <w:rFonts w:ascii="Calibri Light" w:hAnsi="Calibri Light" w:cs="Times New Roman"/>
          <w:sz w:val="24"/>
          <w:szCs w:val="24"/>
        </w:rPr>
      </w:pPr>
    </w:p>
    <w:p w14:paraId="326BF287" w14:textId="77777777" w:rsidR="004C7366" w:rsidRPr="00FE16C2" w:rsidRDefault="004C7366" w:rsidP="00FE16C2">
      <w:pPr>
        <w:pStyle w:val="Heading3"/>
        <w:spacing w:before="0" w:line="240" w:lineRule="auto"/>
        <w:jc w:val="both"/>
        <w:rPr>
          <w:rFonts w:ascii="Calibri Light" w:hAnsi="Calibri Light"/>
          <w:color w:val="auto"/>
          <w:sz w:val="24"/>
          <w:szCs w:val="24"/>
        </w:rPr>
      </w:pPr>
      <w:bookmarkStart w:id="168" w:name="_Toc495423590"/>
      <w:r w:rsidRPr="00FE16C2">
        <w:rPr>
          <w:rFonts w:ascii="Calibri Light" w:hAnsi="Calibri Light"/>
          <w:color w:val="auto"/>
          <w:sz w:val="24"/>
          <w:szCs w:val="24"/>
        </w:rPr>
        <w:t>ARTICLE 8 — PURCHASE OF GOODS, WORKS AND SERVICES</w:t>
      </w:r>
      <w:bookmarkEnd w:id="168"/>
    </w:p>
    <w:p w14:paraId="14903CCB" w14:textId="77777777" w:rsidR="00290CA2" w:rsidRPr="00474EAE" w:rsidRDefault="00290CA2" w:rsidP="00474EAE">
      <w:pPr>
        <w:spacing w:after="0" w:line="240" w:lineRule="auto"/>
        <w:jc w:val="both"/>
        <w:rPr>
          <w:rFonts w:ascii="Calibri Light" w:hAnsi="Calibri Light" w:cs="Times New Roman"/>
          <w:b/>
          <w:sz w:val="24"/>
          <w:szCs w:val="24"/>
        </w:rPr>
      </w:pPr>
    </w:p>
    <w:p w14:paraId="7243F1D7" w14:textId="77777777"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 xml:space="preserve">8.1 </w:t>
      </w:r>
      <w:r w:rsidRPr="009A620D">
        <w:rPr>
          <w:rFonts w:ascii="Calibri Light" w:hAnsi="Calibri Light"/>
          <w:b/>
          <w:sz w:val="24"/>
        </w:rPr>
        <w:tab/>
        <w:t>Rules for purchasing goods, works or services</w:t>
      </w:r>
    </w:p>
    <w:p w14:paraId="7C79073E" w14:textId="77777777" w:rsidR="00290CA2" w:rsidRPr="00474EAE" w:rsidRDefault="00290CA2" w:rsidP="00474EAE">
      <w:pPr>
        <w:spacing w:after="0" w:line="240" w:lineRule="auto"/>
        <w:jc w:val="both"/>
        <w:rPr>
          <w:rFonts w:ascii="Calibri Light" w:hAnsi="Calibri Light" w:cs="Times New Roman"/>
          <w:b/>
          <w:sz w:val="24"/>
          <w:szCs w:val="24"/>
        </w:rPr>
      </w:pPr>
    </w:p>
    <w:p w14:paraId="33A1CC47" w14:textId="3042EA36"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8.1.1 If necessary to implement </w:t>
      </w:r>
      <w:r w:rsidR="005B3D89" w:rsidRPr="009A620D">
        <w:rPr>
          <w:rFonts w:ascii="Calibri Light" w:hAnsi="Calibri Light"/>
          <w:sz w:val="24"/>
        </w:rPr>
        <w:t>the specific action</w:t>
      </w:r>
      <w:r w:rsidRPr="009A620D">
        <w:rPr>
          <w:rFonts w:ascii="Calibri Light" w:hAnsi="Calibri Light"/>
          <w:sz w:val="24"/>
        </w:rPr>
        <w:t xml:space="preserve">, the KIC </w:t>
      </w:r>
      <w:r w:rsidR="00181AEB" w:rsidRPr="009A620D">
        <w:rPr>
          <w:rFonts w:ascii="Calibri Light" w:hAnsi="Calibri Light"/>
          <w:sz w:val="24"/>
        </w:rPr>
        <w:t>P</w:t>
      </w:r>
      <w:r w:rsidRPr="009A620D">
        <w:rPr>
          <w:rFonts w:ascii="Calibri Light" w:hAnsi="Calibri Light"/>
          <w:sz w:val="24"/>
        </w:rPr>
        <w:t xml:space="preserve">artners may purchase goods, works or services. </w:t>
      </w:r>
    </w:p>
    <w:p w14:paraId="61268D58" w14:textId="77777777" w:rsidR="004C7366" w:rsidRPr="009A620D" w:rsidRDefault="004C7366" w:rsidP="009A620D">
      <w:pPr>
        <w:spacing w:after="0" w:line="240" w:lineRule="auto"/>
        <w:jc w:val="both"/>
        <w:rPr>
          <w:rFonts w:ascii="Calibri Light" w:hAnsi="Calibri Light"/>
          <w:sz w:val="24"/>
        </w:rPr>
      </w:pPr>
    </w:p>
    <w:p w14:paraId="154D6FAF" w14:textId="4744FF71"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lastRenderedPageBreak/>
        <w:t xml:space="preserve">The KIC </w:t>
      </w:r>
      <w:r w:rsidR="00181AEB" w:rsidRPr="009A620D">
        <w:rPr>
          <w:rFonts w:ascii="Calibri Light" w:hAnsi="Calibri Light"/>
          <w:sz w:val="24"/>
        </w:rPr>
        <w:t>P</w:t>
      </w:r>
      <w:r w:rsidRPr="009A620D">
        <w:rPr>
          <w:rFonts w:ascii="Calibri Light" w:hAnsi="Calibri Light"/>
          <w:sz w:val="24"/>
        </w:rPr>
        <w:t>artners must make such purchases ensuring the best value for money or, if appropriate, the lowest price. In doing so, they must avoid any conflict of interests (see Article 41 F</w:t>
      </w:r>
      <w:r w:rsidR="00605961">
        <w:rPr>
          <w:rFonts w:ascii="Calibri Light" w:hAnsi="Calibri Light"/>
          <w:sz w:val="24"/>
        </w:rPr>
        <w:t>PA).</w:t>
      </w:r>
    </w:p>
    <w:p w14:paraId="592EE066" w14:textId="77777777" w:rsidR="00A058E0" w:rsidRPr="00474EAE" w:rsidRDefault="00A058E0" w:rsidP="00474EAE">
      <w:pPr>
        <w:spacing w:after="0" w:line="240" w:lineRule="auto"/>
        <w:jc w:val="both"/>
        <w:rPr>
          <w:rFonts w:ascii="Calibri Light" w:hAnsi="Calibri Light" w:cs="Times New Roman"/>
          <w:sz w:val="24"/>
          <w:szCs w:val="24"/>
        </w:rPr>
      </w:pPr>
    </w:p>
    <w:p w14:paraId="119F298E" w14:textId="4E45D90D"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The KIC </w:t>
      </w:r>
      <w:r w:rsidR="00181AEB" w:rsidRPr="009A620D">
        <w:rPr>
          <w:rFonts w:ascii="Calibri Light" w:hAnsi="Calibri Light"/>
          <w:sz w:val="24"/>
        </w:rPr>
        <w:t>P</w:t>
      </w:r>
      <w:r w:rsidRPr="009A620D">
        <w:rPr>
          <w:rFonts w:ascii="Calibri Light" w:hAnsi="Calibri Light"/>
          <w:sz w:val="24"/>
        </w:rPr>
        <w:t xml:space="preserve">artners must ensure that the EIT, the Commission, the European Court of Auditors (ECA) and the European Anti-fraud Office (OLAF) can exercise their rights under Articles 28 and 29 </w:t>
      </w:r>
      <w:r w:rsidR="00605961">
        <w:rPr>
          <w:rFonts w:ascii="Calibri Light" w:hAnsi="Calibri Light"/>
          <w:sz w:val="24"/>
        </w:rPr>
        <w:t xml:space="preserve">FPA </w:t>
      </w:r>
      <w:r w:rsidRPr="009A620D">
        <w:rPr>
          <w:rFonts w:ascii="Calibri Light" w:hAnsi="Calibri Light"/>
          <w:sz w:val="24"/>
        </w:rPr>
        <w:t>also towards their contractors.</w:t>
      </w:r>
    </w:p>
    <w:p w14:paraId="2209D8DF" w14:textId="77777777" w:rsidR="004C7366" w:rsidRPr="009A620D" w:rsidRDefault="004C7366" w:rsidP="009A620D">
      <w:pPr>
        <w:spacing w:after="0" w:line="240" w:lineRule="auto"/>
        <w:jc w:val="both"/>
        <w:rPr>
          <w:rFonts w:ascii="Calibri Light" w:hAnsi="Calibri Light"/>
          <w:sz w:val="24"/>
        </w:rPr>
      </w:pPr>
    </w:p>
    <w:p w14:paraId="7B8993EE" w14:textId="25D9EC73" w:rsidR="004C7366" w:rsidRDefault="004C7366" w:rsidP="009A620D">
      <w:pPr>
        <w:spacing w:after="0" w:line="240" w:lineRule="auto"/>
        <w:jc w:val="both"/>
        <w:rPr>
          <w:ins w:id="169" w:author="Author"/>
          <w:rFonts w:ascii="Calibri Light" w:hAnsi="Calibri Light"/>
          <w:sz w:val="24"/>
        </w:rPr>
      </w:pPr>
      <w:r w:rsidRPr="009A620D">
        <w:rPr>
          <w:rFonts w:ascii="Calibri Light" w:hAnsi="Calibri Light"/>
          <w:sz w:val="24"/>
        </w:rPr>
        <w:t xml:space="preserve">8.1.2 KIC Partners </w:t>
      </w:r>
      <w:r w:rsidR="006D5DA7" w:rsidRPr="009A620D">
        <w:rPr>
          <w:rFonts w:ascii="Calibri Light" w:hAnsi="Calibri Light"/>
          <w:sz w:val="24"/>
        </w:rPr>
        <w:t xml:space="preserve">that are </w:t>
      </w:r>
      <w:r w:rsidRPr="009A620D">
        <w:rPr>
          <w:rFonts w:ascii="Calibri Light" w:hAnsi="Calibri Light"/>
          <w:sz w:val="24"/>
        </w:rPr>
        <w:t>‘contracting authorities’ within the meaning of Directive 2004/18/EC</w:t>
      </w:r>
      <w:r w:rsidR="006D5DA7" w:rsidRPr="009A620D">
        <w:rPr>
          <w:rFonts w:ascii="Calibri Light" w:hAnsi="Calibri Light"/>
          <w:sz w:val="24"/>
          <w:vertAlign w:val="superscript"/>
        </w:rPr>
        <w:footnoteReference w:id="7"/>
      </w:r>
      <w:r w:rsidRPr="009A620D">
        <w:rPr>
          <w:rFonts w:ascii="Calibri Light" w:hAnsi="Calibri Light"/>
          <w:sz w:val="24"/>
        </w:rPr>
        <w:t xml:space="preserve"> </w:t>
      </w:r>
      <w:r w:rsidR="00605961">
        <w:rPr>
          <w:rFonts w:ascii="Calibri Light" w:hAnsi="Calibri Light"/>
          <w:sz w:val="24"/>
        </w:rPr>
        <w:t>(or 2014/24/EU</w:t>
      </w:r>
      <w:r w:rsidR="00605961" w:rsidRPr="00260B9E">
        <w:rPr>
          <w:rStyle w:val="FootnoteReference"/>
          <w:rFonts w:ascii="Calibri Light" w:hAnsi="Calibri Light"/>
          <w:sz w:val="24"/>
          <w:szCs w:val="24"/>
          <w:vertAlign w:val="superscript"/>
        </w:rPr>
        <w:footnoteReference w:id="8"/>
      </w:r>
      <w:r w:rsidR="00605961">
        <w:rPr>
          <w:rFonts w:ascii="Calibri Light" w:hAnsi="Calibri Light"/>
          <w:sz w:val="24"/>
        </w:rPr>
        <w:t xml:space="preserve">) </w:t>
      </w:r>
      <w:r w:rsidRPr="009A620D">
        <w:rPr>
          <w:rFonts w:ascii="Calibri Light" w:hAnsi="Calibri Light"/>
          <w:sz w:val="24"/>
        </w:rPr>
        <w:t>or ‘contracting entities’ within the meaning of Directive 2004/17/EC</w:t>
      </w:r>
      <w:r w:rsidR="006D5DA7" w:rsidRPr="009A620D">
        <w:rPr>
          <w:rFonts w:ascii="Calibri Light" w:hAnsi="Calibri Light"/>
          <w:sz w:val="24"/>
          <w:vertAlign w:val="superscript"/>
        </w:rPr>
        <w:footnoteReference w:id="9"/>
      </w:r>
      <w:r w:rsidRPr="009A620D">
        <w:rPr>
          <w:rFonts w:ascii="Calibri Light" w:hAnsi="Calibri Light"/>
          <w:sz w:val="24"/>
        </w:rPr>
        <w:t xml:space="preserve"> </w:t>
      </w:r>
      <w:r w:rsidR="00605961">
        <w:rPr>
          <w:rFonts w:ascii="Calibri Light" w:hAnsi="Calibri Light"/>
          <w:sz w:val="24"/>
        </w:rPr>
        <w:t>(or 2014/25/EU</w:t>
      </w:r>
      <w:r w:rsidR="00605961" w:rsidRPr="00260B9E">
        <w:rPr>
          <w:rStyle w:val="FootnoteReference"/>
          <w:rFonts w:ascii="Calibri Light" w:hAnsi="Calibri Light"/>
          <w:sz w:val="24"/>
          <w:szCs w:val="24"/>
          <w:vertAlign w:val="superscript"/>
        </w:rPr>
        <w:footnoteReference w:id="10"/>
      </w:r>
      <w:r w:rsidR="00605961">
        <w:rPr>
          <w:rFonts w:ascii="Calibri Light" w:hAnsi="Calibri Light"/>
          <w:sz w:val="24"/>
        </w:rPr>
        <w:t xml:space="preserve">) </w:t>
      </w:r>
      <w:r w:rsidRPr="009A620D">
        <w:rPr>
          <w:rFonts w:ascii="Calibri Light" w:hAnsi="Calibri Light"/>
          <w:sz w:val="24"/>
        </w:rPr>
        <w:t>must comply with the applicable national law on public procurement.</w:t>
      </w:r>
    </w:p>
    <w:p w14:paraId="05544B0F" w14:textId="77777777" w:rsidR="001930EB" w:rsidRDefault="001930EB" w:rsidP="009A620D">
      <w:pPr>
        <w:spacing w:after="0" w:line="240" w:lineRule="auto"/>
        <w:jc w:val="both"/>
        <w:rPr>
          <w:ins w:id="170" w:author="Author"/>
          <w:rFonts w:ascii="Calibri Light" w:hAnsi="Calibri Light"/>
          <w:sz w:val="24"/>
        </w:rPr>
      </w:pPr>
    </w:p>
    <w:p w14:paraId="079DE4B4" w14:textId="77777777" w:rsidR="001930EB" w:rsidRPr="00273120" w:rsidRDefault="001930EB" w:rsidP="001930EB">
      <w:pPr>
        <w:spacing w:after="0" w:line="240" w:lineRule="auto"/>
        <w:jc w:val="both"/>
        <w:rPr>
          <w:ins w:id="171" w:author="Author"/>
          <w:rFonts w:ascii="Calibri Light" w:hAnsi="Calibri Light"/>
          <w:sz w:val="24"/>
          <w:szCs w:val="24"/>
        </w:rPr>
      </w:pPr>
      <w:commentRangeStart w:id="172"/>
      <w:ins w:id="173" w:author="Author">
        <w:r w:rsidRPr="00273120">
          <w:rPr>
            <w:rFonts w:ascii="Calibri Light" w:hAnsi="Calibri Light"/>
            <w:sz w:val="24"/>
            <w:szCs w:val="24"/>
          </w:rPr>
          <w:t>KIC LEs, their affiliated entities and third parties with a legal link must comply with their procurement policy established in accordance with Article 19.3.4. SGA.</w:t>
        </w:r>
        <w:commentRangeEnd w:id="172"/>
        <w:r>
          <w:rPr>
            <w:rStyle w:val="CommentReference"/>
          </w:rPr>
          <w:commentReference w:id="172"/>
        </w:r>
      </w:ins>
    </w:p>
    <w:p w14:paraId="5EFF7490" w14:textId="77777777" w:rsidR="001930EB" w:rsidRPr="009A620D" w:rsidRDefault="001930EB" w:rsidP="009A620D">
      <w:pPr>
        <w:spacing w:after="0" w:line="240" w:lineRule="auto"/>
        <w:jc w:val="both"/>
        <w:rPr>
          <w:rFonts w:ascii="Calibri Light" w:hAnsi="Calibri Light"/>
          <w:sz w:val="24"/>
        </w:rPr>
      </w:pPr>
    </w:p>
    <w:p w14:paraId="713CC848" w14:textId="77777777"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8.2</w:t>
      </w:r>
      <w:r w:rsidRPr="009A620D">
        <w:rPr>
          <w:rFonts w:ascii="Calibri Light" w:hAnsi="Calibri Light"/>
          <w:b/>
          <w:sz w:val="24"/>
        </w:rPr>
        <w:tab/>
        <w:t xml:space="preserve">Consequences of non-compliance </w:t>
      </w:r>
    </w:p>
    <w:p w14:paraId="43DC568F" w14:textId="77777777" w:rsidR="004C7366" w:rsidRPr="009A620D" w:rsidRDefault="004C7366" w:rsidP="009A620D">
      <w:pPr>
        <w:spacing w:after="0" w:line="240" w:lineRule="auto"/>
        <w:jc w:val="both"/>
        <w:rPr>
          <w:rFonts w:ascii="Calibri Light" w:hAnsi="Calibri Light"/>
          <w:sz w:val="24"/>
        </w:rPr>
      </w:pPr>
    </w:p>
    <w:p w14:paraId="76F19512" w14:textId="29C7D186"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If </w:t>
      </w:r>
      <w:r w:rsidR="006D5DA7" w:rsidRPr="009A620D">
        <w:rPr>
          <w:rFonts w:ascii="Calibri Light" w:hAnsi="Calibri Light"/>
          <w:sz w:val="24"/>
        </w:rPr>
        <w:t>a</w:t>
      </w:r>
      <w:r w:rsidRPr="009A620D">
        <w:rPr>
          <w:rFonts w:ascii="Calibri Light" w:hAnsi="Calibri Light"/>
          <w:sz w:val="24"/>
        </w:rPr>
        <w:t xml:space="preserve"> KIC </w:t>
      </w:r>
      <w:r w:rsidR="00A058E0">
        <w:rPr>
          <w:rFonts w:ascii="Calibri Light" w:hAnsi="Calibri Light"/>
          <w:sz w:val="24"/>
        </w:rPr>
        <w:t>P</w:t>
      </w:r>
      <w:r w:rsidRPr="009A620D">
        <w:rPr>
          <w:rFonts w:ascii="Calibri Light" w:hAnsi="Calibri Light"/>
          <w:sz w:val="24"/>
        </w:rPr>
        <w:t>artner breaches any of its obligations under Article 8.1.1, the costs related to the contract concerned will be ineligible (see Article 5) and will be rejected (see Article 48 FPA).</w:t>
      </w:r>
    </w:p>
    <w:p w14:paraId="2CF0CDAC" w14:textId="77777777" w:rsidR="004C7366" w:rsidRPr="009A620D" w:rsidRDefault="004C7366" w:rsidP="009A620D">
      <w:pPr>
        <w:spacing w:after="0" w:line="240" w:lineRule="auto"/>
        <w:jc w:val="both"/>
        <w:rPr>
          <w:rFonts w:ascii="Calibri Light" w:hAnsi="Calibri Light"/>
          <w:sz w:val="24"/>
        </w:rPr>
      </w:pPr>
    </w:p>
    <w:p w14:paraId="2D0F1C52" w14:textId="0FC62BBA"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If a KIC </w:t>
      </w:r>
      <w:r w:rsidR="00181AEB" w:rsidRPr="009A620D">
        <w:rPr>
          <w:rFonts w:ascii="Calibri Light" w:hAnsi="Calibri Light"/>
          <w:sz w:val="24"/>
        </w:rPr>
        <w:t>P</w:t>
      </w:r>
      <w:r w:rsidRPr="009A620D">
        <w:rPr>
          <w:rFonts w:ascii="Calibri Light" w:hAnsi="Calibri Light"/>
          <w:sz w:val="24"/>
        </w:rPr>
        <w:t xml:space="preserve">artner breaches any of its obligations under Article 8.1.2, the specific grant may be reduced (see Article 49 FPA). </w:t>
      </w:r>
    </w:p>
    <w:p w14:paraId="37BE51A7" w14:textId="77777777" w:rsidR="004C7366" w:rsidRPr="009A620D" w:rsidRDefault="004C7366" w:rsidP="009A620D">
      <w:pPr>
        <w:spacing w:after="0" w:line="240" w:lineRule="auto"/>
        <w:jc w:val="both"/>
        <w:rPr>
          <w:rFonts w:ascii="Calibri Light" w:hAnsi="Calibri Light"/>
          <w:sz w:val="24"/>
        </w:rPr>
      </w:pPr>
    </w:p>
    <w:p w14:paraId="1B4F41AC"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Such breaches may also lead to any of the other measures described in Section 5 of the Framework Partnership Agreement.</w:t>
      </w:r>
    </w:p>
    <w:p w14:paraId="4A971A55" w14:textId="77777777" w:rsidR="004C7366" w:rsidRPr="009A620D" w:rsidRDefault="004C7366" w:rsidP="009A620D">
      <w:pPr>
        <w:spacing w:after="0" w:line="240" w:lineRule="auto"/>
        <w:jc w:val="both"/>
        <w:rPr>
          <w:rFonts w:ascii="Calibri Light" w:hAnsi="Calibri Light"/>
          <w:sz w:val="24"/>
        </w:rPr>
      </w:pPr>
    </w:p>
    <w:p w14:paraId="21DA0739" w14:textId="77777777" w:rsidR="004C7366" w:rsidRPr="00FE16C2" w:rsidRDefault="004C7366" w:rsidP="00FE16C2">
      <w:pPr>
        <w:pStyle w:val="Heading3"/>
        <w:spacing w:before="0" w:line="240" w:lineRule="auto"/>
        <w:jc w:val="both"/>
        <w:rPr>
          <w:rFonts w:ascii="Calibri Light" w:hAnsi="Calibri Light"/>
          <w:color w:val="auto"/>
          <w:sz w:val="24"/>
          <w:szCs w:val="24"/>
        </w:rPr>
      </w:pPr>
      <w:bookmarkStart w:id="174" w:name="_Toc495423591"/>
      <w:r w:rsidRPr="00FE16C2">
        <w:rPr>
          <w:rFonts w:ascii="Calibri Light" w:hAnsi="Calibri Light"/>
          <w:color w:val="auto"/>
          <w:sz w:val="24"/>
          <w:szCs w:val="24"/>
        </w:rPr>
        <w:t>ARTICLE 9 — USE OF IN-KIND CONTRIBUTIONS PROVIDED BY THIRD PARTIES AGAINST PAYMENT</w:t>
      </w:r>
      <w:bookmarkEnd w:id="174"/>
    </w:p>
    <w:p w14:paraId="08B607B0" w14:textId="77777777" w:rsidR="00B24B46" w:rsidRPr="00474EAE" w:rsidRDefault="00B24B46" w:rsidP="00474EAE">
      <w:pPr>
        <w:spacing w:after="0" w:line="240" w:lineRule="auto"/>
        <w:jc w:val="both"/>
        <w:rPr>
          <w:rFonts w:ascii="Calibri Light" w:hAnsi="Calibri Light" w:cs="Times New Roman"/>
          <w:b/>
          <w:sz w:val="24"/>
          <w:szCs w:val="24"/>
        </w:rPr>
      </w:pPr>
    </w:p>
    <w:p w14:paraId="4453CF1A" w14:textId="77777777"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 xml:space="preserve">9.1 </w:t>
      </w:r>
      <w:r w:rsidRPr="009A620D">
        <w:rPr>
          <w:rFonts w:ascii="Calibri Light" w:hAnsi="Calibri Light"/>
          <w:b/>
          <w:sz w:val="24"/>
        </w:rPr>
        <w:tab/>
        <w:t>Rules for the use of in-kind contributions against payment</w:t>
      </w:r>
    </w:p>
    <w:p w14:paraId="4A519798" w14:textId="77777777" w:rsidR="00B24B46" w:rsidRPr="00474EAE" w:rsidRDefault="00B24B46" w:rsidP="00474EAE">
      <w:pPr>
        <w:spacing w:after="0" w:line="240" w:lineRule="auto"/>
        <w:jc w:val="both"/>
        <w:rPr>
          <w:rFonts w:ascii="Calibri Light" w:hAnsi="Calibri Light" w:cs="Times New Roman"/>
          <w:b/>
          <w:sz w:val="24"/>
          <w:szCs w:val="24"/>
        </w:rPr>
      </w:pPr>
    </w:p>
    <w:p w14:paraId="5E3CF787" w14:textId="7DB5944F"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If necessary to implement </w:t>
      </w:r>
      <w:r w:rsidR="006D5DA7" w:rsidRPr="009A620D">
        <w:rPr>
          <w:rFonts w:ascii="Calibri Light" w:hAnsi="Calibri Light"/>
          <w:sz w:val="24"/>
        </w:rPr>
        <w:t>the specific action</w:t>
      </w:r>
      <w:r w:rsidRPr="009A620D">
        <w:rPr>
          <w:rFonts w:ascii="Calibri Light" w:hAnsi="Calibri Light"/>
          <w:sz w:val="24"/>
        </w:rPr>
        <w:t xml:space="preserve">, the KIC </w:t>
      </w:r>
      <w:r w:rsidR="00181AEB" w:rsidRPr="009A620D">
        <w:rPr>
          <w:rFonts w:ascii="Calibri Light" w:hAnsi="Calibri Light"/>
          <w:sz w:val="24"/>
        </w:rPr>
        <w:t>P</w:t>
      </w:r>
      <w:r w:rsidRPr="009A620D">
        <w:rPr>
          <w:rFonts w:ascii="Calibri Light" w:hAnsi="Calibri Light"/>
          <w:sz w:val="24"/>
        </w:rPr>
        <w:t>artners may use in-kind contributions provided by third parties against payment.</w:t>
      </w:r>
    </w:p>
    <w:p w14:paraId="63F0E323" w14:textId="77777777" w:rsidR="004C7366" w:rsidRPr="009A620D" w:rsidRDefault="004C7366" w:rsidP="009A620D">
      <w:pPr>
        <w:spacing w:after="0" w:line="240" w:lineRule="auto"/>
        <w:jc w:val="both"/>
        <w:rPr>
          <w:rFonts w:ascii="Calibri Light" w:hAnsi="Calibri Light"/>
          <w:sz w:val="24"/>
        </w:rPr>
      </w:pPr>
    </w:p>
    <w:p w14:paraId="2B46A18A" w14:textId="4EFF9669"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lastRenderedPageBreak/>
        <w:t xml:space="preserve">The KIC </w:t>
      </w:r>
      <w:r w:rsidR="00181AEB" w:rsidRPr="009A620D">
        <w:rPr>
          <w:rFonts w:ascii="Calibri Light" w:hAnsi="Calibri Light"/>
          <w:sz w:val="24"/>
        </w:rPr>
        <w:t>P</w:t>
      </w:r>
      <w:r w:rsidRPr="009A620D">
        <w:rPr>
          <w:rFonts w:ascii="Calibri Light" w:hAnsi="Calibri Light"/>
          <w:sz w:val="24"/>
        </w:rPr>
        <w:t>artners may declare costs related to the payment of in-kind contributions as eligible (see Article 5), up to the third parties’ costs for the seconded persons, contributed equipment, infrastructure or other assets or other contributed goods and services.</w:t>
      </w:r>
    </w:p>
    <w:p w14:paraId="4FAFED38" w14:textId="77777777" w:rsidR="004C7366" w:rsidRPr="009A620D" w:rsidRDefault="004C7366" w:rsidP="009A620D">
      <w:pPr>
        <w:spacing w:after="0" w:line="240" w:lineRule="auto"/>
        <w:jc w:val="both"/>
        <w:rPr>
          <w:rFonts w:ascii="Calibri Light" w:hAnsi="Calibri Light"/>
          <w:sz w:val="24"/>
        </w:rPr>
      </w:pPr>
    </w:p>
    <w:p w14:paraId="2B2C5F20"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The third parties and their contributions must be set out in Annex 1. The EIT may however approve in-kind contributions not set out in Annex 1 without amendment (see Article 61 FPA), if:</w:t>
      </w:r>
    </w:p>
    <w:p w14:paraId="373185F3" w14:textId="77777777" w:rsidR="00B24B46" w:rsidRPr="00474EAE" w:rsidRDefault="00B24B46" w:rsidP="00474EAE">
      <w:pPr>
        <w:spacing w:after="0" w:line="240" w:lineRule="auto"/>
        <w:jc w:val="both"/>
        <w:rPr>
          <w:rFonts w:ascii="Calibri Light" w:hAnsi="Calibri Light" w:cs="Times New Roman"/>
          <w:sz w:val="24"/>
          <w:szCs w:val="24"/>
        </w:rPr>
      </w:pPr>
    </w:p>
    <w:p w14:paraId="604A2A09" w14:textId="3E3A1ED9"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r>
      <w:proofErr w:type="gramStart"/>
      <w:r w:rsidRPr="009A620D">
        <w:rPr>
          <w:rFonts w:ascii="Calibri Light" w:hAnsi="Calibri Light"/>
          <w:sz w:val="24"/>
        </w:rPr>
        <w:t>they</w:t>
      </w:r>
      <w:proofErr w:type="gramEnd"/>
      <w:r w:rsidRPr="009A620D">
        <w:rPr>
          <w:rFonts w:ascii="Calibri Light" w:hAnsi="Calibri Light"/>
          <w:sz w:val="24"/>
        </w:rPr>
        <w:t xml:space="preserve"> are specifically justified in the </w:t>
      </w:r>
      <w:r w:rsidR="00181AEB" w:rsidRPr="009A620D">
        <w:rPr>
          <w:rFonts w:ascii="Calibri Light" w:hAnsi="Calibri Light"/>
          <w:sz w:val="24"/>
        </w:rPr>
        <w:t>final report</w:t>
      </w:r>
      <w:r w:rsidRPr="009A620D">
        <w:rPr>
          <w:rFonts w:ascii="Calibri Light" w:hAnsi="Calibri Light"/>
          <w:sz w:val="24"/>
        </w:rPr>
        <w:t xml:space="preserve">, and </w:t>
      </w:r>
    </w:p>
    <w:p w14:paraId="01EC8C0E" w14:textId="77777777" w:rsidR="00B24B46" w:rsidRPr="00474EAE" w:rsidRDefault="00B24B46" w:rsidP="00B24B46">
      <w:pPr>
        <w:spacing w:after="0" w:line="240" w:lineRule="auto"/>
        <w:ind w:left="851" w:hanging="425"/>
        <w:jc w:val="both"/>
        <w:rPr>
          <w:rFonts w:ascii="Calibri Light" w:hAnsi="Calibri Light" w:cs="Times New Roman"/>
          <w:sz w:val="24"/>
          <w:szCs w:val="24"/>
        </w:rPr>
      </w:pPr>
    </w:p>
    <w:p w14:paraId="183B8C30" w14:textId="56BE4977"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t xml:space="preserve">their use does not entail changes to the Specific Agreement which would call into question the decision awarding the specific grant or breach the principle of equal treatment of </w:t>
      </w:r>
      <w:r w:rsidR="006D5DA7" w:rsidRPr="009A620D">
        <w:rPr>
          <w:rFonts w:ascii="Calibri Light" w:hAnsi="Calibri Light"/>
          <w:sz w:val="24"/>
        </w:rPr>
        <w:t>applicants</w:t>
      </w:r>
      <w:r w:rsidR="00B24B46">
        <w:rPr>
          <w:rFonts w:ascii="Calibri Light" w:hAnsi="Calibri Light" w:cs="Times New Roman"/>
          <w:sz w:val="24"/>
          <w:szCs w:val="24"/>
        </w:rPr>
        <w:t xml:space="preserve"> or the KICs</w:t>
      </w:r>
      <w:r w:rsidRPr="009A620D">
        <w:rPr>
          <w:rFonts w:ascii="Calibri Light" w:hAnsi="Calibri Light"/>
          <w:sz w:val="24"/>
        </w:rPr>
        <w:t>.</w:t>
      </w:r>
    </w:p>
    <w:p w14:paraId="3F7DDD03" w14:textId="77777777" w:rsidR="004C7366" w:rsidRPr="009A620D" w:rsidRDefault="004C7366" w:rsidP="009A620D">
      <w:pPr>
        <w:spacing w:after="0" w:line="240" w:lineRule="auto"/>
        <w:ind w:left="851" w:hanging="425"/>
        <w:jc w:val="both"/>
        <w:rPr>
          <w:rFonts w:ascii="Calibri Light" w:hAnsi="Calibri Light"/>
          <w:sz w:val="24"/>
        </w:rPr>
      </w:pPr>
    </w:p>
    <w:p w14:paraId="5A94922E" w14:textId="68A4AD40"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The </w:t>
      </w:r>
      <w:r w:rsidR="00A058E0">
        <w:rPr>
          <w:rFonts w:ascii="Calibri Light" w:hAnsi="Calibri Light"/>
          <w:sz w:val="24"/>
        </w:rPr>
        <w:t>KIC P</w:t>
      </w:r>
      <w:r w:rsidRPr="009A620D">
        <w:rPr>
          <w:rFonts w:ascii="Calibri Light" w:hAnsi="Calibri Light"/>
          <w:sz w:val="24"/>
        </w:rPr>
        <w:t>artners must ensure that</w:t>
      </w:r>
      <w:r w:rsidR="006D5DA7" w:rsidRPr="009A620D">
        <w:rPr>
          <w:rFonts w:ascii="Calibri Light" w:hAnsi="Calibri Light"/>
          <w:sz w:val="24"/>
        </w:rPr>
        <w:t xml:space="preserve"> the EIT,</w:t>
      </w:r>
      <w:r w:rsidRPr="009A620D">
        <w:rPr>
          <w:rFonts w:ascii="Calibri Light" w:hAnsi="Calibri Light"/>
          <w:sz w:val="24"/>
        </w:rPr>
        <w:t xml:space="preserve"> the Commission, the European Court of Auditors (ECA) and the European Anti-Fraud Office (OLAF) can exercise their rights under Articles 28 and 29 </w:t>
      </w:r>
      <w:r w:rsidR="00605961">
        <w:rPr>
          <w:rFonts w:ascii="Calibri Light" w:hAnsi="Calibri Light"/>
          <w:sz w:val="24"/>
        </w:rPr>
        <w:t>FPA</w:t>
      </w:r>
      <w:r w:rsidRPr="009A620D">
        <w:rPr>
          <w:rFonts w:ascii="Calibri Light" w:hAnsi="Calibri Light"/>
          <w:sz w:val="24"/>
        </w:rPr>
        <w:t xml:space="preserve"> also towards the third parties.</w:t>
      </w:r>
    </w:p>
    <w:p w14:paraId="10B8E39A" w14:textId="77777777" w:rsidR="004C7366" w:rsidRPr="009A620D" w:rsidRDefault="004C7366" w:rsidP="009A620D">
      <w:pPr>
        <w:spacing w:after="0" w:line="240" w:lineRule="auto"/>
        <w:jc w:val="both"/>
        <w:rPr>
          <w:rFonts w:ascii="Calibri Light" w:hAnsi="Calibri Light"/>
          <w:sz w:val="24"/>
        </w:rPr>
      </w:pPr>
    </w:p>
    <w:p w14:paraId="20004C36" w14:textId="77777777" w:rsidR="004C7366" w:rsidRPr="009A620D" w:rsidRDefault="004C7366" w:rsidP="00625A46">
      <w:pPr>
        <w:keepNext/>
        <w:spacing w:after="0" w:line="240" w:lineRule="auto"/>
        <w:jc w:val="both"/>
        <w:rPr>
          <w:rFonts w:ascii="Calibri Light" w:hAnsi="Calibri Light"/>
          <w:b/>
          <w:sz w:val="24"/>
        </w:rPr>
      </w:pPr>
      <w:r w:rsidRPr="009A620D">
        <w:rPr>
          <w:rFonts w:ascii="Calibri Light" w:hAnsi="Calibri Light"/>
          <w:b/>
          <w:sz w:val="24"/>
        </w:rPr>
        <w:t>9.2</w:t>
      </w:r>
      <w:r w:rsidRPr="009A620D">
        <w:rPr>
          <w:rFonts w:ascii="Calibri Light" w:hAnsi="Calibri Light"/>
          <w:b/>
          <w:sz w:val="24"/>
        </w:rPr>
        <w:tab/>
        <w:t>Consequences of non-compliance</w:t>
      </w:r>
    </w:p>
    <w:p w14:paraId="46786F1C" w14:textId="77777777" w:rsidR="004C7366" w:rsidRPr="009A620D" w:rsidRDefault="004C7366" w:rsidP="00625A46">
      <w:pPr>
        <w:keepNext/>
        <w:spacing w:after="0" w:line="240" w:lineRule="auto"/>
        <w:jc w:val="both"/>
        <w:rPr>
          <w:rFonts w:ascii="Calibri Light" w:hAnsi="Calibri Light"/>
          <w:sz w:val="24"/>
        </w:rPr>
      </w:pPr>
    </w:p>
    <w:p w14:paraId="154B678E" w14:textId="58689240"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If a KIC </w:t>
      </w:r>
      <w:r w:rsidR="00181AEB" w:rsidRPr="009A620D">
        <w:rPr>
          <w:rFonts w:ascii="Calibri Light" w:hAnsi="Calibri Light"/>
          <w:sz w:val="24"/>
        </w:rPr>
        <w:t>P</w:t>
      </w:r>
      <w:r w:rsidRPr="009A620D">
        <w:rPr>
          <w:rFonts w:ascii="Calibri Light" w:hAnsi="Calibri Light"/>
          <w:sz w:val="24"/>
        </w:rPr>
        <w:t>artner breaches any of its obligations under this Article, the costs related to the payment of the in-kind contribution will be ineligible (see Article 5) and will be rejected (see Article 48 FPA).</w:t>
      </w:r>
    </w:p>
    <w:p w14:paraId="6AC5A137" w14:textId="77777777" w:rsidR="00B24B46" w:rsidRPr="00474EAE" w:rsidRDefault="00B24B46" w:rsidP="00474EAE">
      <w:pPr>
        <w:spacing w:after="0" w:line="240" w:lineRule="auto"/>
        <w:jc w:val="both"/>
        <w:rPr>
          <w:rFonts w:ascii="Calibri Light" w:hAnsi="Calibri Light" w:cs="Times New Roman"/>
          <w:sz w:val="24"/>
          <w:szCs w:val="24"/>
        </w:rPr>
      </w:pPr>
    </w:p>
    <w:p w14:paraId="08D07906" w14:textId="361DDF52"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Such breaches may also lead to any of the other measures described in Section 5 of </w:t>
      </w:r>
      <w:r w:rsidR="00605961">
        <w:rPr>
          <w:rFonts w:ascii="Calibri Light" w:hAnsi="Calibri Light"/>
          <w:sz w:val="24"/>
        </w:rPr>
        <w:t xml:space="preserve">Chapter 3 of </w:t>
      </w:r>
      <w:r w:rsidRPr="009A620D">
        <w:rPr>
          <w:rFonts w:ascii="Calibri Light" w:hAnsi="Calibri Light"/>
          <w:sz w:val="24"/>
        </w:rPr>
        <w:t>the Framework Partnership Agreement</w:t>
      </w:r>
      <w:r w:rsidR="00605961">
        <w:rPr>
          <w:rFonts w:ascii="Calibri Light" w:hAnsi="Calibri Light"/>
          <w:sz w:val="24"/>
        </w:rPr>
        <w:t xml:space="preserve"> (FPA)</w:t>
      </w:r>
      <w:r w:rsidRPr="009A620D">
        <w:rPr>
          <w:rFonts w:ascii="Calibri Light" w:hAnsi="Calibri Light"/>
          <w:sz w:val="24"/>
        </w:rPr>
        <w:t>.</w:t>
      </w:r>
    </w:p>
    <w:p w14:paraId="40BF84C4" w14:textId="77777777" w:rsidR="004C7366" w:rsidRPr="009A620D" w:rsidRDefault="004C7366" w:rsidP="009A620D">
      <w:pPr>
        <w:spacing w:after="0" w:line="240" w:lineRule="auto"/>
        <w:jc w:val="both"/>
        <w:rPr>
          <w:rFonts w:ascii="Calibri Light" w:hAnsi="Calibri Light"/>
          <w:sz w:val="24"/>
        </w:rPr>
      </w:pPr>
    </w:p>
    <w:p w14:paraId="0E5525C7" w14:textId="77777777" w:rsidR="004C7366" w:rsidRPr="00FE16C2" w:rsidRDefault="004C7366" w:rsidP="00FE16C2">
      <w:pPr>
        <w:pStyle w:val="Heading3"/>
        <w:spacing w:before="0" w:line="240" w:lineRule="auto"/>
        <w:jc w:val="both"/>
        <w:rPr>
          <w:rFonts w:ascii="Calibri Light" w:hAnsi="Calibri Light"/>
          <w:color w:val="auto"/>
          <w:sz w:val="24"/>
          <w:szCs w:val="24"/>
        </w:rPr>
      </w:pPr>
      <w:bookmarkStart w:id="175" w:name="_Toc495423592"/>
      <w:r w:rsidRPr="00FE16C2">
        <w:rPr>
          <w:rFonts w:ascii="Calibri Light" w:hAnsi="Calibri Light"/>
          <w:color w:val="auto"/>
          <w:sz w:val="24"/>
          <w:szCs w:val="24"/>
        </w:rPr>
        <w:t>ARTICLE 10 — USE OF IN-KIND CONTRIBUTIONS PROVIDED BY THIRD PARTIES FREE OF CHARGE</w:t>
      </w:r>
      <w:bookmarkEnd w:id="175"/>
    </w:p>
    <w:p w14:paraId="624B9044" w14:textId="77777777" w:rsidR="00FE16C2" w:rsidRDefault="00FE16C2" w:rsidP="009A620D">
      <w:pPr>
        <w:spacing w:after="0" w:line="240" w:lineRule="auto"/>
        <w:jc w:val="both"/>
        <w:rPr>
          <w:rFonts w:ascii="Calibri Light" w:hAnsi="Calibri Light"/>
          <w:b/>
          <w:sz w:val="24"/>
        </w:rPr>
      </w:pPr>
    </w:p>
    <w:p w14:paraId="7396FD36" w14:textId="77777777"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10.1</w:t>
      </w:r>
      <w:r w:rsidRPr="009A620D">
        <w:rPr>
          <w:rFonts w:ascii="Calibri Light" w:hAnsi="Calibri Light"/>
          <w:b/>
          <w:sz w:val="24"/>
        </w:rPr>
        <w:tab/>
        <w:t>Rules for the use of in-kind contributions free of charge</w:t>
      </w:r>
    </w:p>
    <w:p w14:paraId="027CEA1F" w14:textId="77777777" w:rsidR="004C7366" w:rsidRPr="009A620D" w:rsidRDefault="004C7366" w:rsidP="009A620D">
      <w:pPr>
        <w:spacing w:after="0" w:line="240" w:lineRule="auto"/>
        <w:jc w:val="both"/>
        <w:rPr>
          <w:rFonts w:ascii="Calibri Light" w:hAnsi="Calibri Light"/>
          <w:sz w:val="24"/>
        </w:rPr>
      </w:pPr>
    </w:p>
    <w:p w14:paraId="0D2E5126" w14:textId="50AA87A8"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If necessary to implement the </w:t>
      </w:r>
      <w:r w:rsidR="006D5DA7" w:rsidRPr="009A620D">
        <w:rPr>
          <w:rFonts w:ascii="Calibri Light" w:hAnsi="Calibri Light"/>
          <w:sz w:val="24"/>
        </w:rPr>
        <w:t>specific action</w:t>
      </w:r>
      <w:r w:rsidRPr="009A620D">
        <w:rPr>
          <w:rFonts w:ascii="Calibri Light" w:hAnsi="Calibri Light"/>
          <w:sz w:val="24"/>
        </w:rPr>
        <w:t xml:space="preserve">, the KIC </w:t>
      </w:r>
      <w:r w:rsidR="006D5DA7" w:rsidRPr="009A620D">
        <w:rPr>
          <w:rFonts w:ascii="Calibri Light" w:hAnsi="Calibri Light"/>
          <w:sz w:val="24"/>
        </w:rPr>
        <w:t>P</w:t>
      </w:r>
      <w:r w:rsidRPr="009A620D">
        <w:rPr>
          <w:rFonts w:ascii="Calibri Light" w:hAnsi="Calibri Light"/>
          <w:sz w:val="24"/>
        </w:rPr>
        <w:t xml:space="preserve">artners may use in-kind contributions provided by third parties free of charge. </w:t>
      </w:r>
    </w:p>
    <w:p w14:paraId="44EBE6E3" w14:textId="77777777" w:rsidR="004C7366" w:rsidRPr="009A620D" w:rsidRDefault="004C7366" w:rsidP="009A620D">
      <w:pPr>
        <w:spacing w:after="0" w:line="240" w:lineRule="auto"/>
        <w:jc w:val="both"/>
        <w:rPr>
          <w:rFonts w:ascii="Calibri Light" w:hAnsi="Calibri Light"/>
          <w:sz w:val="24"/>
        </w:rPr>
      </w:pPr>
    </w:p>
    <w:p w14:paraId="29057942" w14:textId="12D2F9C8"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The KIC </w:t>
      </w:r>
      <w:r w:rsidR="006D5DA7" w:rsidRPr="009A620D">
        <w:rPr>
          <w:rFonts w:ascii="Calibri Light" w:hAnsi="Calibri Light"/>
          <w:sz w:val="24"/>
        </w:rPr>
        <w:t>P</w:t>
      </w:r>
      <w:r w:rsidRPr="009A620D">
        <w:rPr>
          <w:rFonts w:ascii="Calibri Light" w:hAnsi="Calibri Light"/>
          <w:sz w:val="24"/>
        </w:rPr>
        <w:t>artners may declare costs incurred by the third parties for the seconded persons, contributed equipment, infrastructure or other assets or other contributed goods and services as eligible in accordance with Article 5.</w:t>
      </w:r>
    </w:p>
    <w:p w14:paraId="5209AB9F" w14:textId="77777777" w:rsidR="004C7366" w:rsidRPr="009A620D" w:rsidRDefault="004C7366" w:rsidP="009A620D">
      <w:pPr>
        <w:spacing w:after="0" w:line="240" w:lineRule="auto"/>
        <w:jc w:val="both"/>
        <w:rPr>
          <w:rFonts w:ascii="Calibri Light" w:hAnsi="Calibri Light"/>
          <w:sz w:val="24"/>
        </w:rPr>
      </w:pPr>
    </w:p>
    <w:p w14:paraId="5809DA03"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The third parties and their contributions must be set out in Annex 1. The EIT may however approve in-kind contributions not set out in Annex 1 without amendment (see Article 61 FPA), if:</w:t>
      </w:r>
    </w:p>
    <w:p w14:paraId="53355E15" w14:textId="77777777" w:rsidR="00B24B46" w:rsidRPr="00474EAE" w:rsidRDefault="00B24B46" w:rsidP="00474EAE">
      <w:pPr>
        <w:spacing w:after="0" w:line="240" w:lineRule="auto"/>
        <w:jc w:val="both"/>
        <w:rPr>
          <w:rFonts w:ascii="Calibri Light" w:hAnsi="Calibri Light" w:cs="Times New Roman"/>
          <w:sz w:val="24"/>
          <w:szCs w:val="24"/>
        </w:rPr>
      </w:pPr>
    </w:p>
    <w:p w14:paraId="0CFD8A79" w14:textId="42C51884"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r>
      <w:proofErr w:type="gramStart"/>
      <w:r w:rsidRPr="009A620D">
        <w:rPr>
          <w:rFonts w:ascii="Calibri Light" w:hAnsi="Calibri Light"/>
          <w:sz w:val="24"/>
        </w:rPr>
        <w:t>they</w:t>
      </w:r>
      <w:proofErr w:type="gramEnd"/>
      <w:r w:rsidRPr="009A620D">
        <w:rPr>
          <w:rFonts w:ascii="Calibri Light" w:hAnsi="Calibri Light"/>
          <w:sz w:val="24"/>
        </w:rPr>
        <w:t xml:space="preserve"> are specifically justified in the </w:t>
      </w:r>
      <w:r w:rsidR="00181AEB" w:rsidRPr="009A620D">
        <w:rPr>
          <w:rFonts w:ascii="Calibri Light" w:hAnsi="Calibri Light"/>
          <w:sz w:val="24"/>
        </w:rPr>
        <w:t>final</w:t>
      </w:r>
      <w:r w:rsidR="006D5DA7" w:rsidRPr="009A620D">
        <w:rPr>
          <w:rFonts w:ascii="Calibri Light" w:hAnsi="Calibri Light"/>
          <w:sz w:val="24"/>
        </w:rPr>
        <w:t xml:space="preserve"> report</w:t>
      </w:r>
      <w:r w:rsidRPr="009A620D">
        <w:rPr>
          <w:rFonts w:ascii="Calibri Light" w:hAnsi="Calibri Light"/>
          <w:sz w:val="24"/>
        </w:rPr>
        <w:t>, and</w:t>
      </w:r>
    </w:p>
    <w:p w14:paraId="2FE0FE11" w14:textId="77777777" w:rsidR="00B24B46" w:rsidRPr="00474EAE" w:rsidRDefault="00B24B46" w:rsidP="00B24B46">
      <w:pPr>
        <w:spacing w:after="0" w:line="240" w:lineRule="auto"/>
        <w:ind w:left="851" w:hanging="425"/>
        <w:jc w:val="both"/>
        <w:rPr>
          <w:rFonts w:ascii="Calibri Light" w:hAnsi="Calibri Light" w:cs="Times New Roman"/>
          <w:sz w:val="24"/>
          <w:szCs w:val="24"/>
        </w:rPr>
      </w:pPr>
    </w:p>
    <w:p w14:paraId="75B5EE37" w14:textId="1E4A55E6"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lastRenderedPageBreak/>
        <w:t>-</w:t>
      </w:r>
      <w:r w:rsidRPr="009A620D">
        <w:rPr>
          <w:rFonts w:ascii="Calibri Light" w:hAnsi="Calibri Light"/>
          <w:sz w:val="24"/>
        </w:rPr>
        <w:tab/>
        <w:t xml:space="preserve">their use does not entail changes to the Specific Agreement which would call into question the decision awarding the specific grant or breach the principle of equal treatment of </w:t>
      </w:r>
      <w:r w:rsidR="006D5DA7" w:rsidRPr="009A620D">
        <w:rPr>
          <w:rFonts w:ascii="Calibri Light" w:hAnsi="Calibri Light"/>
          <w:sz w:val="24"/>
        </w:rPr>
        <w:t>applicants</w:t>
      </w:r>
      <w:r w:rsidRPr="009A620D">
        <w:rPr>
          <w:rFonts w:ascii="Calibri Light" w:hAnsi="Calibri Light"/>
          <w:sz w:val="24"/>
        </w:rPr>
        <w:t>.</w:t>
      </w:r>
    </w:p>
    <w:p w14:paraId="5F809EE7" w14:textId="77777777" w:rsidR="004C7366" w:rsidRPr="009A620D" w:rsidRDefault="004C7366" w:rsidP="009A620D">
      <w:pPr>
        <w:spacing w:after="0" w:line="240" w:lineRule="auto"/>
        <w:jc w:val="both"/>
        <w:rPr>
          <w:rFonts w:ascii="Calibri Light" w:hAnsi="Calibri Light"/>
          <w:sz w:val="24"/>
        </w:rPr>
      </w:pPr>
    </w:p>
    <w:p w14:paraId="645CE58C" w14:textId="4D7888B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The KIC </w:t>
      </w:r>
      <w:r w:rsidR="00A058E0">
        <w:rPr>
          <w:rFonts w:ascii="Calibri Light" w:hAnsi="Calibri Light"/>
          <w:sz w:val="24"/>
        </w:rPr>
        <w:t>P</w:t>
      </w:r>
      <w:r w:rsidRPr="009A620D">
        <w:rPr>
          <w:rFonts w:ascii="Calibri Light" w:hAnsi="Calibri Light"/>
          <w:sz w:val="24"/>
        </w:rPr>
        <w:t xml:space="preserve">artners must ensure that the EIT, the Commission, the European Court of Auditors (ECA) and the European Anti-Fraud Office (OLAF) can exercise their rights under Articles 28 and 29 </w:t>
      </w:r>
      <w:r w:rsidR="00605961">
        <w:rPr>
          <w:rFonts w:ascii="Calibri Light" w:hAnsi="Calibri Light"/>
          <w:sz w:val="24"/>
        </w:rPr>
        <w:t>FPA</w:t>
      </w:r>
      <w:r w:rsidRPr="009A620D">
        <w:rPr>
          <w:rFonts w:ascii="Calibri Light" w:hAnsi="Calibri Light"/>
          <w:sz w:val="24"/>
        </w:rPr>
        <w:t xml:space="preserve"> also towards the third parties.</w:t>
      </w:r>
    </w:p>
    <w:p w14:paraId="5ADF1FB2" w14:textId="77777777" w:rsidR="004C7366" w:rsidRPr="009A620D" w:rsidRDefault="004C7366" w:rsidP="009A620D">
      <w:pPr>
        <w:spacing w:after="0" w:line="240" w:lineRule="auto"/>
        <w:jc w:val="both"/>
        <w:rPr>
          <w:rFonts w:ascii="Calibri Light" w:hAnsi="Calibri Light"/>
          <w:sz w:val="24"/>
        </w:rPr>
      </w:pPr>
    </w:p>
    <w:p w14:paraId="3CCFE8D3" w14:textId="77777777"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 xml:space="preserve">10.2 </w:t>
      </w:r>
      <w:r w:rsidRPr="009A620D">
        <w:rPr>
          <w:rFonts w:ascii="Calibri Light" w:hAnsi="Calibri Light"/>
          <w:b/>
          <w:sz w:val="24"/>
        </w:rPr>
        <w:tab/>
        <w:t>Consequences of non-compliance</w:t>
      </w:r>
    </w:p>
    <w:p w14:paraId="41673820" w14:textId="77777777" w:rsidR="00B24B46" w:rsidRPr="00474EAE" w:rsidRDefault="00B24B46" w:rsidP="00474EAE">
      <w:pPr>
        <w:spacing w:after="0" w:line="240" w:lineRule="auto"/>
        <w:jc w:val="both"/>
        <w:rPr>
          <w:rFonts w:ascii="Calibri Light" w:hAnsi="Calibri Light" w:cs="Times New Roman"/>
          <w:b/>
          <w:sz w:val="24"/>
          <w:szCs w:val="24"/>
        </w:rPr>
      </w:pPr>
    </w:p>
    <w:p w14:paraId="0F23B57B" w14:textId="5E984A05"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If </w:t>
      </w:r>
      <w:r w:rsidR="006D5DA7" w:rsidRPr="009A620D">
        <w:rPr>
          <w:rFonts w:ascii="Calibri Light" w:hAnsi="Calibri Light"/>
          <w:sz w:val="24"/>
        </w:rPr>
        <w:t>a</w:t>
      </w:r>
      <w:r w:rsidRPr="009A620D">
        <w:rPr>
          <w:rFonts w:ascii="Calibri Light" w:hAnsi="Calibri Light"/>
          <w:sz w:val="24"/>
        </w:rPr>
        <w:t xml:space="preserve"> KIC </w:t>
      </w:r>
      <w:r w:rsidR="006D5DA7" w:rsidRPr="009A620D">
        <w:rPr>
          <w:rFonts w:ascii="Calibri Light" w:hAnsi="Calibri Light"/>
          <w:sz w:val="24"/>
        </w:rPr>
        <w:t>P</w:t>
      </w:r>
      <w:r w:rsidRPr="009A620D">
        <w:rPr>
          <w:rFonts w:ascii="Calibri Light" w:hAnsi="Calibri Light"/>
          <w:sz w:val="24"/>
        </w:rPr>
        <w:t>artner breaches any of its obligations under this Article, the costs incurred by the third parties related to the in-kind contribution will be ineligible (see Article 5) and will be rejected (see Article 48 FPA).</w:t>
      </w:r>
    </w:p>
    <w:p w14:paraId="657F8EDE" w14:textId="77777777" w:rsidR="00B24B46" w:rsidRPr="00474EAE" w:rsidRDefault="00B24B46" w:rsidP="00474EAE">
      <w:pPr>
        <w:spacing w:after="0" w:line="240" w:lineRule="auto"/>
        <w:jc w:val="both"/>
        <w:rPr>
          <w:rFonts w:ascii="Calibri Light" w:hAnsi="Calibri Light" w:cs="Times New Roman"/>
          <w:sz w:val="24"/>
          <w:szCs w:val="24"/>
        </w:rPr>
      </w:pPr>
    </w:p>
    <w:p w14:paraId="67F5E674" w14:textId="1038FE3E"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Such breaches may also lead to any of the other measures described in Section 5 of </w:t>
      </w:r>
      <w:r w:rsidR="00605961">
        <w:rPr>
          <w:rFonts w:ascii="Calibri Light" w:hAnsi="Calibri Light"/>
          <w:sz w:val="24"/>
        </w:rPr>
        <w:t xml:space="preserve">Chapter 3 of </w:t>
      </w:r>
      <w:r w:rsidRPr="009A620D">
        <w:rPr>
          <w:rFonts w:ascii="Calibri Light" w:hAnsi="Calibri Light"/>
          <w:sz w:val="24"/>
        </w:rPr>
        <w:t>the Framework Partnership Agreement</w:t>
      </w:r>
      <w:r w:rsidR="00605961">
        <w:rPr>
          <w:rFonts w:ascii="Calibri Light" w:hAnsi="Calibri Light"/>
          <w:sz w:val="24"/>
        </w:rPr>
        <w:t xml:space="preserve"> (FPA)</w:t>
      </w:r>
      <w:r w:rsidRPr="009A620D">
        <w:rPr>
          <w:rFonts w:ascii="Calibri Light" w:hAnsi="Calibri Light"/>
          <w:sz w:val="24"/>
        </w:rPr>
        <w:t>.</w:t>
      </w:r>
    </w:p>
    <w:p w14:paraId="6998B96E" w14:textId="77777777" w:rsidR="00B24B46" w:rsidRPr="00474EAE" w:rsidRDefault="00B24B46" w:rsidP="00474EAE">
      <w:pPr>
        <w:spacing w:after="0" w:line="240" w:lineRule="auto"/>
        <w:jc w:val="both"/>
        <w:rPr>
          <w:rFonts w:ascii="Calibri Light" w:hAnsi="Calibri Light" w:cs="Times New Roman"/>
          <w:sz w:val="24"/>
          <w:szCs w:val="24"/>
        </w:rPr>
      </w:pPr>
    </w:p>
    <w:p w14:paraId="5F96E7E0" w14:textId="77777777" w:rsidR="004C7366" w:rsidRPr="00FE16C2" w:rsidRDefault="004C7366" w:rsidP="0075390C">
      <w:pPr>
        <w:pStyle w:val="Heading3"/>
        <w:spacing w:before="0" w:line="240" w:lineRule="auto"/>
        <w:jc w:val="both"/>
        <w:rPr>
          <w:rFonts w:ascii="Calibri Light" w:hAnsi="Calibri Light"/>
          <w:color w:val="auto"/>
          <w:sz w:val="24"/>
          <w:szCs w:val="24"/>
        </w:rPr>
      </w:pPr>
      <w:bookmarkStart w:id="176" w:name="_Toc495423593"/>
      <w:r w:rsidRPr="00FE16C2">
        <w:rPr>
          <w:rFonts w:ascii="Calibri Light" w:hAnsi="Calibri Light"/>
          <w:color w:val="auto"/>
          <w:sz w:val="24"/>
          <w:szCs w:val="24"/>
        </w:rPr>
        <w:t>ARTICLE 11 — IMPLEMENTATION OF ACTION TASKS BY SUBCONTRACTORS</w:t>
      </w:r>
      <w:bookmarkEnd w:id="176"/>
    </w:p>
    <w:p w14:paraId="230EA88C" w14:textId="77777777" w:rsidR="00B24B46" w:rsidRPr="00474EAE" w:rsidRDefault="00B24B46" w:rsidP="0075390C">
      <w:pPr>
        <w:keepNext/>
        <w:spacing w:after="0" w:line="240" w:lineRule="auto"/>
        <w:jc w:val="both"/>
        <w:rPr>
          <w:rFonts w:ascii="Calibri Light" w:hAnsi="Calibri Light" w:cs="Times New Roman"/>
          <w:b/>
          <w:sz w:val="24"/>
          <w:szCs w:val="24"/>
        </w:rPr>
      </w:pPr>
    </w:p>
    <w:p w14:paraId="3B4A6041" w14:textId="77777777" w:rsidR="004C7366" w:rsidRPr="009A620D" w:rsidRDefault="004C7366" w:rsidP="0075390C">
      <w:pPr>
        <w:keepNext/>
        <w:spacing w:after="0" w:line="240" w:lineRule="auto"/>
        <w:jc w:val="both"/>
        <w:rPr>
          <w:rFonts w:ascii="Calibri Light" w:hAnsi="Calibri Light"/>
          <w:b/>
          <w:sz w:val="24"/>
        </w:rPr>
      </w:pPr>
      <w:r w:rsidRPr="009A620D">
        <w:rPr>
          <w:rFonts w:ascii="Calibri Light" w:hAnsi="Calibri Light"/>
          <w:b/>
          <w:sz w:val="24"/>
        </w:rPr>
        <w:t>11.1</w:t>
      </w:r>
      <w:r w:rsidRPr="009A620D">
        <w:rPr>
          <w:rFonts w:ascii="Calibri Light" w:hAnsi="Calibri Light"/>
          <w:b/>
          <w:sz w:val="24"/>
        </w:rPr>
        <w:tab/>
        <w:t>Rules for subcontracting action tasks</w:t>
      </w:r>
    </w:p>
    <w:p w14:paraId="2F5B7C53" w14:textId="77777777" w:rsidR="004C7366" w:rsidRPr="009A620D" w:rsidRDefault="004C7366" w:rsidP="0075390C">
      <w:pPr>
        <w:keepNext/>
        <w:spacing w:after="0" w:line="240" w:lineRule="auto"/>
        <w:jc w:val="both"/>
        <w:rPr>
          <w:rFonts w:ascii="Calibri Light" w:hAnsi="Calibri Light"/>
          <w:sz w:val="24"/>
        </w:rPr>
      </w:pPr>
    </w:p>
    <w:p w14:paraId="63BD4668" w14:textId="0D799BE0"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11.1.1 If necessary to implement </w:t>
      </w:r>
      <w:r w:rsidR="006D5DA7" w:rsidRPr="009A620D">
        <w:rPr>
          <w:rFonts w:ascii="Calibri Light" w:hAnsi="Calibri Light"/>
          <w:sz w:val="24"/>
        </w:rPr>
        <w:t>the specific action</w:t>
      </w:r>
      <w:r w:rsidRPr="009A620D">
        <w:rPr>
          <w:rFonts w:ascii="Calibri Light" w:hAnsi="Calibri Light"/>
          <w:sz w:val="24"/>
        </w:rPr>
        <w:t xml:space="preserve">, the </w:t>
      </w:r>
      <w:r w:rsidR="00A058E0">
        <w:rPr>
          <w:rFonts w:ascii="Calibri Light" w:hAnsi="Calibri Light"/>
          <w:sz w:val="24"/>
        </w:rPr>
        <w:t>KIC P</w:t>
      </w:r>
      <w:r w:rsidRPr="009A620D">
        <w:rPr>
          <w:rFonts w:ascii="Calibri Light" w:hAnsi="Calibri Light"/>
          <w:sz w:val="24"/>
        </w:rPr>
        <w:t xml:space="preserve">artners may award subcontracts covering the implementation of certain </w:t>
      </w:r>
      <w:r w:rsidR="00143486" w:rsidRPr="009A620D">
        <w:rPr>
          <w:rFonts w:ascii="Calibri Light" w:hAnsi="Calibri Light"/>
          <w:sz w:val="24"/>
        </w:rPr>
        <w:t xml:space="preserve">action </w:t>
      </w:r>
      <w:r w:rsidRPr="009A620D">
        <w:rPr>
          <w:rFonts w:ascii="Calibri Light" w:hAnsi="Calibri Light"/>
          <w:sz w:val="24"/>
        </w:rPr>
        <w:t>tasks described in Annex 1.</w:t>
      </w:r>
    </w:p>
    <w:p w14:paraId="6F42DDD8" w14:textId="77777777" w:rsidR="004C7366" w:rsidRPr="009A620D" w:rsidRDefault="004C7366" w:rsidP="009A620D">
      <w:pPr>
        <w:spacing w:after="0" w:line="240" w:lineRule="auto"/>
        <w:jc w:val="both"/>
        <w:rPr>
          <w:rFonts w:ascii="Calibri Light" w:hAnsi="Calibri Light"/>
          <w:sz w:val="24"/>
        </w:rPr>
      </w:pPr>
    </w:p>
    <w:p w14:paraId="73458E0B" w14:textId="605692CD"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Subcontracting may cover only a limited part of </w:t>
      </w:r>
      <w:r w:rsidR="006D5DA7" w:rsidRPr="009A620D">
        <w:rPr>
          <w:rFonts w:ascii="Calibri Light" w:hAnsi="Calibri Light"/>
          <w:sz w:val="24"/>
        </w:rPr>
        <w:t>the specific action</w:t>
      </w:r>
      <w:r w:rsidRPr="009A620D">
        <w:rPr>
          <w:rFonts w:ascii="Calibri Light" w:hAnsi="Calibri Light"/>
          <w:sz w:val="24"/>
        </w:rPr>
        <w:t>.</w:t>
      </w:r>
    </w:p>
    <w:p w14:paraId="4E672F76" w14:textId="77777777" w:rsidR="004C7366" w:rsidRPr="009A620D" w:rsidRDefault="004C7366" w:rsidP="009A620D">
      <w:pPr>
        <w:spacing w:after="0" w:line="240" w:lineRule="auto"/>
        <w:jc w:val="both"/>
        <w:rPr>
          <w:rFonts w:ascii="Calibri Light" w:hAnsi="Calibri Light"/>
          <w:sz w:val="24"/>
        </w:rPr>
      </w:pPr>
    </w:p>
    <w:p w14:paraId="4AA20660" w14:textId="5C2370B8"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The KIC </w:t>
      </w:r>
      <w:r w:rsidR="006D5DA7" w:rsidRPr="009A620D">
        <w:rPr>
          <w:rFonts w:ascii="Calibri Light" w:hAnsi="Calibri Light"/>
          <w:sz w:val="24"/>
        </w:rPr>
        <w:t>P</w:t>
      </w:r>
      <w:r w:rsidRPr="009A620D">
        <w:rPr>
          <w:rFonts w:ascii="Calibri Light" w:hAnsi="Calibri Light"/>
          <w:sz w:val="24"/>
        </w:rPr>
        <w:t>artners must award the subcontracts ensuring the best value for money or, if appropriate, the lowest price. In doing so, they must avoid any conflict of interests (see Article 41 FPA).</w:t>
      </w:r>
      <w:r w:rsidR="002326A6">
        <w:rPr>
          <w:rFonts w:ascii="Calibri Light" w:hAnsi="Calibri Light"/>
          <w:sz w:val="24"/>
        </w:rPr>
        <w:t xml:space="preserve"> </w:t>
      </w:r>
    </w:p>
    <w:p w14:paraId="0FDCBBCB" w14:textId="77777777" w:rsidR="004C7366" w:rsidRPr="00474EAE" w:rsidRDefault="004C7366" w:rsidP="008A5085">
      <w:pPr>
        <w:spacing w:after="0" w:line="240" w:lineRule="auto"/>
        <w:jc w:val="both"/>
        <w:rPr>
          <w:rFonts w:ascii="Calibri Light" w:hAnsi="Calibri Light" w:cs="Times New Roman"/>
          <w:sz w:val="24"/>
          <w:szCs w:val="24"/>
        </w:rPr>
      </w:pPr>
    </w:p>
    <w:p w14:paraId="221D1E8F" w14:textId="21CBA9F8"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The tasks to be implemented and the estimated cost for each subcontract must be set out in Annex 1</w:t>
      </w:r>
      <w:r w:rsidR="00415282" w:rsidRPr="00474EAE">
        <w:rPr>
          <w:rFonts w:ascii="Calibri Light" w:hAnsi="Calibri Light" w:cs="Times New Roman"/>
          <w:sz w:val="24"/>
          <w:szCs w:val="24"/>
        </w:rPr>
        <w:t>.</w:t>
      </w:r>
      <w:r w:rsidRPr="009A620D">
        <w:rPr>
          <w:rFonts w:ascii="Calibri Light" w:hAnsi="Calibri Light"/>
          <w:sz w:val="24"/>
        </w:rPr>
        <w:t xml:space="preserve"> The EIT may however approve subcontracts not set out in Annex 1 without amendment (see Article 61 FPA), if:</w:t>
      </w:r>
    </w:p>
    <w:p w14:paraId="522A162F" w14:textId="77777777" w:rsidR="004C7366" w:rsidRPr="009A620D" w:rsidRDefault="004C7366" w:rsidP="009A620D">
      <w:pPr>
        <w:spacing w:after="0" w:line="240" w:lineRule="auto"/>
        <w:jc w:val="both"/>
        <w:rPr>
          <w:rFonts w:ascii="Calibri Light" w:hAnsi="Calibri Light"/>
          <w:sz w:val="24"/>
        </w:rPr>
      </w:pPr>
    </w:p>
    <w:p w14:paraId="33A1F8CB" w14:textId="3B367CC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r>
      <w:proofErr w:type="gramStart"/>
      <w:r w:rsidRPr="009A620D">
        <w:rPr>
          <w:rFonts w:ascii="Calibri Light" w:hAnsi="Calibri Light"/>
          <w:sz w:val="24"/>
        </w:rPr>
        <w:t>they</w:t>
      </w:r>
      <w:proofErr w:type="gramEnd"/>
      <w:r w:rsidRPr="009A620D">
        <w:rPr>
          <w:rFonts w:ascii="Calibri Light" w:hAnsi="Calibri Light"/>
          <w:sz w:val="24"/>
        </w:rPr>
        <w:t xml:space="preserve"> are specifically justified in the </w:t>
      </w:r>
      <w:r w:rsidR="00181AEB" w:rsidRPr="009A620D">
        <w:rPr>
          <w:rFonts w:ascii="Calibri Light" w:hAnsi="Calibri Light"/>
          <w:sz w:val="24"/>
        </w:rPr>
        <w:t>final report</w:t>
      </w:r>
      <w:r w:rsidRPr="009A620D">
        <w:rPr>
          <w:rFonts w:ascii="Calibri Light" w:hAnsi="Calibri Light"/>
          <w:sz w:val="24"/>
        </w:rPr>
        <w:t xml:space="preserve">, and </w:t>
      </w:r>
    </w:p>
    <w:p w14:paraId="67D256EA" w14:textId="77777777" w:rsidR="004C7366" w:rsidRPr="009A620D" w:rsidRDefault="004C7366" w:rsidP="009A620D">
      <w:pPr>
        <w:spacing w:after="0" w:line="240" w:lineRule="auto"/>
        <w:jc w:val="both"/>
        <w:rPr>
          <w:rFonts w:ascii="Calibri Light" w:hAnsi="Calibri Light"/>
          <w:sz w:val="24"/>
        </w:rPr>
      </w:pPr>
    </w:p>
    <w:p w14:paraId="0B5D40AD" w14:textId="605A50B1" w:rsidR="004C7366" w:rsidRPr="009A620D" w:rsidRDefault="004C7366" w:rsidP="002841E5">
      <w:pPr>
        <w:spacing w:after="0" w:line="240" w:lineRule="auto"/>
        <w:ind w:left="720" w:hanging="720"/>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t xml:space="preserve">they do not entail changes to the Specific Agreement which would call into question the decision awarding the specific grant or breach the principle of equal treatment of </w:t>
      </w:r>
      <w:r w:rsidR="006D5DA7" w:rsidRPr="009A620D">
        <w:rPr>
          <w:rFonts w:ascii="Calibri Light" w:hAnsi="Calibri Light"/>
          <w:sz w:val="24"/>
        </w:rPr>
        <w:t>applicants</w:t>
      </w:r>
      <w:r w:rsidR="00415282" w:rsidRPr="00474EAE">
        <w:rPr>
          <w:rFonts w:ascii="Calibri Light" w:hAnsi="Calibri Light" w:cs="Times New Roman"/>
          <w:sz w:val="24"/>
          <w:szCs w:val="24"/>
        </w:rPr>
        <w:t xml:space="preserve"> or the KICs</w:t>
      </w:r>
      <w:r w:rsidRPr="009A620D">
        <w:rPr>
          <w:rFonts w:ascii="Calibri Light" w:hAnsi="Calibri Light"/>
          <w:sz w:val="24"/>
        </w:rPr>
        <w:t>.</w:t>
      </w:r>
    </w:p>
    <w:p w14:paraId="1386F562" w14:textId="77777777" w:rsidR="004C7366" w:rsidRPr="009A620D" w:rsidRDefault="004C7366" w:rsidP="009A620D">
      <w:pPr>
        <w:spacing w:after="0" w:line="240" w:lineRule="auto"/>
        <w:jc w:val="both"/>
        <w:rPr>
          <w:rFonts w:ascii="Calibri Light" w:hAnsi="Calibri Light"/>
          <w:sz w:val="24"/>
        </w:rPr>
      </w:pPr>
    </w:p>
    <w:p w14:paraId="3B805D7C" w14:textId="5695AFDC"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The KIC </w:t>
      </w:r>
      <w:r w:rsidR="006D5DA7" w:rsidRPr="009A620D">
        <w:rPr>
          <w:rFonts w:ascii="Calibri Light" w:hAnsi="Calibri Light"/>
          <w:sz w:val="24"/>
        </w:rPr>
        <w:t>P</w:t>
      </w:r>
      <w:r w:rsidRPr="009A620D">
        <w:rPr>
          <w:rFonts w:ascii="Calibri Light" w:hAnsi="Calibri Light"/>
          <w:sz w:val="24"/>
        </w:rPr>
        <w:t xml:space="preserve">artners must ensure that the EIT, the Commission, the European Court of Auditors (ECA) and the European Anti-Fraud Office (OLAF) can exercise their rights under Articles 28 and 29 of the </w:t>
      </w:r>
      <w:ins w:id="177" w:author="Author">
        <w:r w:rsidR="009A4513">
          <w:rPr>
            <w:rFonts w:ascii="Calibri Light" w:hAnsi="Calibri Light"/>
            <w:sz w:val="24"/>
          </w:rPr>
          <w:t xml:space="preserve">FPA </w:t>
        </w:r>
      </w:ins>
      <w:del w:id="178" w:author="Author">
        <w:r w:rsidRPr="009A620D" w:rsidDel="009A4513">
          <w:rPr>
            <w:rFonts w:ascii="Calibri Light" w:hAnsi="Calibri Light"/>
            <w:sz w:val="24"/>
          </w:rPr>
          <w:delText xml:space="preserve">Framework Partnership Agreement </w:delText>
        </w:r>
      </w:del>
      <w:r w:rsidRPr="009A620D">
        <w:rPr>
          <w:rFonts w:ascii="Calibri Light" w:hAnsi="Calibri Light"/>
          <w:sz w:val="24"/>
        </w:rPr>
        <w:t>also towards their subcontractors.</w:t>
      </w:r>
    </w:p>
    <w:p w14:paraId="468F3051" w14:textId="77777777" w:rsidR="004C7366" w:rsidRPr="009A620D" w:rsidRDefault="004C7366" w:rsidP="009A620D">
      <w:pPr>
        <w:spacing w:after="0" w:line="240" w:lineRule="auto"/>
        <w:jc w:val="both"/>
        <w:rPr>
          <w:rFonts w:ascii="Calibri Light" w:hAnsi="Calibri Light"/>
          <w:sz w:val="24"/>
        </w:rPr>
      </w:pPr>
    </w:p>
    <w:p w14:paraId="7E3D7E32" w14:textId="56690031"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11.1.2 The KIC </w:t>
      </w:r>
      <w:r w:rsidR="006D5DA7" w:rsidRPr="009A620D">
        <w:rPr>
          <w:rFonts w:ascii="Calibri Light" w:hAnsi="Calibri Light"/>
          <w:sz w:val="24"/>
        </w:rPr>
        <w:t>P</w:t>
      </w:r>
      <w:r w:rsidRPr="009A620D">
        <w:rPr>
          <w:rFonts w:ascii="Calibri Light" w:hAnsi="Calibri Light"/>
          <w:sz w:val="24"/>
        </w:rPr>
        <w:t xml:space="preserve">artners must ensure that their obligations under Articles 41, 42, 44 and 52 of the </w:t>
      </w:r>
      <w:ins w:id="179" w:author="Author">
        <w:r w:rsidR="009A4513">
          <w:rPr>
            <w:rFonts w:ascii="Calibri Light" w:hAnsi="Calibri Light"/>
            <w:sz w:val="24"/>
          </w:rPr>
          <w:t xml:space="preserve">FPA </w:t>
        </w:r>
      </w:ins>
      <w:del w:id="180" w:author="Author">
        <w:r w:rsidRPr="009A620D" w:rsidDel="009A4513">
          <w:rPr>
            <w:rFonts w:ascii="Calibri Light" w:hAnsi="Calibri Light"/>
            <w:sz w:val="24"/>
          </w:rPr>
          <w:delText xml:space="preserve">Framework Partnership Agreement </w:delText>
        </w:r>
      </w:del>
      <w:r w:rsidRPr="009A620D">
        <w:rPr>
          <w:rFonts w:ascii="Calibri Light" w:hAnsi="Calibri Light"/>
          <w:sz w:val="24"/>
        </w:rPr>
        <w:t>also apply to the subcontractors.</w:t>
      </w:r>
    </w:p>
    <w:p w14:paraId="181F3E26" w14:textId="77777777" w:rsidR="004C7366" w:rsidRPr="009A620D" w:rsidRDefault="004C7366" w:rsidP="009A620D">
      <w:pPr>
        <w:spacing w:after="0" w:line="240" w:lineRule="auto"/>
        <w:jc w:val="both"/>
        <w:rPr>
          <w:rFonts w:ascii="Calibri Light" w:hAnsi="Calibri Light"/>
          <w:sz w:val="24"/>
        </w:rPr>
      </w:pPr>
    </w:p>
    <w:p w14:paraId="01A0068F" w14:textId="52EE1719" w:rsidR="004C7366" w:rsidRDefault="004C7366" w:rsidP="009A620D">
      <w:pPr>
        <w:spacing w:after="0" w:line="240" w:lineRule="auto"/>
        <w:jc w:val="both"/>
        <w:rPr>
          <w:ins w:id="181" w:author="Author"/>
          <w:rFonts w:ascii="Calibri Light" w:hAnsi="Calibri Light"/>
          <w:sz w:val="24"/>
        </w:rPr>
      </w:pPr>
      <w:r w:rsidRPr="009A620D">
        <w:rPr>
          <w:rFonts w:ascii="Calibri Light" w:hAnsi="Calibri Light"/>
          <w:sz w:val="24"/>
        </w:rPr>
        <w:t xml:space="preserve">KIC Partners </w:t>
      </w:r>
      <w:ins w:id="182" w:author="Author">
        <w:r w:rsidR="009A4513">
          <w:rPr>
            <w:rFonts w:ascii="Calibri Light" w:hAnsi="Calibri Light"/>
            <w:sz w:val="24"/>
          </w:rPr>
          <w:t xml:space="preserve">that are </w:t>
        </w:r>
      </w:ins>
      <w:del w:id="183" w:author="Author">
        <w:r w:rsidRPr="009A620D" w:rsidDel="009A4513">
          <w:rPr>
            <w:rFonts w:ascii="Calibri Light" w:hAnsi="Calibri Light"/>
            <w:sz w:val="24"/>
          </w:rPr>
          <w:delText xml:space="preserve">acting as </w:delText>
        </w:r>
      </w:del>
      <w:r w:rsidRPr="009A620D">
        <w:rPr>
          <w:rFonts w:ascii="Calibri Light" w:hAnsi="Calibri Light"/>
          <w:sz w:val="24"/>
        </w:rPr>
        <w:t>‘contracting authorities’ within the meaning of Directive 2004/18/EC</w:t>
      </w:r>
      <w:r w:rsidR="007B664F">
        <w:rPr>
          <w:rFonts w:ascii="Calibri Light" w:hAnsi="Calibri Light"/>
          <w:sz w:val="24"/>
        </w:rPr>
        <w:t xml:space="preserve"> (or </w:t>
      </w:r>
      <w:r w:rsidR="003C54AF">
        <w:rPr>
          <w:rFonts w:ascii="Calibri Light" w:hAnsi="Calibri Light"/>
          <w:sz w:val="24"/>
        </w:rPr>
        <w:t>2014/24/EU</w:t>
      </w:r>
      <w:r w:rsidR="007B664F">
        <w:rPr>
          <w:rFonts w:ascii="Calibri Light" w:hAnsi="Calibri Light"/>
          <w:sz w:val="24"/>
        </w:rPr>
        <w:t>)</w:t>
      </w:r>
      <w:r w:rsidRPr="009A620D">
        <w:rPr>
          <w:rFonts w:ascii="Calibri Light" w:hAnsi="Calibri Light"/>
          <w:sz w:val="24"/>
        </w:rPr>
        <w:t xml:space="preserve"> or </w:t>
      </w:r>
      <w:del w:id="184" w:author="Author">
        <w:r w:rsidRPr="009A620D" w:rsidDel="009A4513">
          <w:rPr>
            <w:rFonts w:ascii="Calibri Light" w:hAnsi="Calibri Light"/>
            <w:sz w:val="24"/>
          </w:rPr>
          <w:delText xml:space="preserve">as </w:delText>
        </w:r>
      </w:del>
      <w:r w:rsidRPr="009A620D">
        <w:rPr>
          <w:rFonts w:ascii="Calibri Light" w:hAnsi="Calibri Light"/>
          <w:sz w:val="24"/>
        </w:rPr>
        <w:t>‘contracting entities’ within the meaning of Directive 2004/17/EC</w:t>
      </w:r>
      <w:r w:rsidR="007B664F">
        <w:rPr>
          <w:rFonts w:ascii="Calibri Light" w:hAnsi="Calibri Light"/>
          <w:sz w:val="24"/>
        </w:rPr>
        <w:t xml:space="preserve"> (or </w:t>
      </w:r>
      <w:r w:rsidR="003C54AF">
        <w:rPr>
          <w:rFonts w:ascii="Calibri Light" w:hAnsi="Calibri Light"/>
          <w:sz w:val="24"/>
        </w:rPr>
        <w:t>2014/25/EU</w:t>
      </w:r>
      <w:r w:rsidR="007B664F">
        <w:rPr>
          <w:rFonts w:ascii="Calibri Light" w:hAnsi="Calibri Light"/>
          <w:sz w:val="24"/>
        </w:rPr>
        <w:t>)</w:t>
      </w:r>
      <w:r w:rsidRPr="009A620D">
        <w:rPr>
          <w:rFonts w:ascii="Calibri Light" w:hAnsi="Calibri Light"/>
          <w:sz w:val="24"/>
        </w:rPr>
        <w:t xml:space="preserve"> must comply with the applicable national law on public procurement. </w:t>
      </w:r>
    </w:p>
    <w:p w14:paraId="4E0428BA" w14:textId="77777777" w:rsidR="00E06115" w:rsidRDefault="00E06115" w:rsidP="009A620D">
      <w:pPr>
        <w:spacing w:after="0" w:line="240" w:lineRule="auto"/>
        <w:jc w:val="both"/>
        <w:rPr>
          <w:ins w:id="185" w:author="Author"/>
          <w:rFonts w:ascii="Calibri Light" w:hAnsi="Calibri Light"/>
          <w:sz w:val="24"/>
        </w:rPr>
      </w:pPr>
    </w:p>
    <w:p w14:paraId="109B5040" w14:textId="23D253AB" w:rsidR="00E06115" w:rsidRPr="00273120" w:rsidRDefault="00E06115" w:rsidP="009A620D">
      <w:pPr>
        <w:spacing w:after="0" w:line="240" w:lineRule="auto"/>
        <w:jc w:val="both"/>
        <w:rPr>
          <w:rFonts w:ascii="Calibri Light" w:hAnsi="Calibri Light"/>
          <w:sz w:val="24"/>
          <w:szCs w:val="24"/>
        </w:rPr>
      </w:pPr>
      <w:commentRangeStart w:id="186"/>
      <w:ins w:id="187" w:author="Author">
        <w:r w:rsidRPr="00273120">
          <w:rPr>
            <w:rFonts w:ascii="Calibri Light" w:hAnsi="Calibri Light"/>
            <w:sz w:val="24"/>
            <w:szCs w:val="24"/>
          </w:rPr>
          <w:t>KIC LEs, their affiliated entities and third parties with a legal link must comply with their procurement policy established in accordance with Article 19.3.4. SGA.</w:t>
        </w:r>
        <w:commentRangeEnd w:id="186"/>
        <w:r>
          <w:rPr>
            <w:rStyle w:val="CommentReference"/>
          </w:rPr>
          <w:commentReference w:id="186"/>
        </w:r>
      </w:ins>
    </w:p>
    <w:p w14:paraId="73284BC0" w14:textId="77777777" w:rsidR="004C7366" w:rsidRPr="009A620D" w:rsidRDefault="004C7366" w:rsidP="009A620D">
      <w:pPr>
        <w:spacing w:after="0" w:line="240" w:lineRule="auto"/>
        <w:jc w:val="both"/>
        <w:rPr>
          <w:rFonts w:ascii="Calibri Light" w:hAnsi="Calibri Light"/>
          <w:sz w:val="24"/>
        </w:rPr>
      </w:pPr>
    </w:p>
    <w:p w14:paraId="6BEF009B" w14:textId="77777777"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11.2</w:t>
      </w:r>
      <w:r w:rsidRPr="009A620D">
        <w:rPr>
          <w:rFonts w:ascii="Calibri Light" w:hAnsi="Calibri Light"/>
          <w:b/>
          <w:sz w:val="24"/>
        </w:rPr>
        <w:tab/>
        <w:t xml:space="preserve">Consequences of non-compliance </w:t>
      </w:r>
    </w:p>
    <w:p w14:paraId="4AF7296D" w14:textId="77777777" w:rsidR="004C7366" w:rsidRPr="009A620D" w:rsidRDefault="004C7366" w:rsidP="009A620D">
      <w:pPr>
        <w:spacing w:after="0" w:line="240" w:lineRule="auto"/>
        <w:jc w:val="both"/>
        <w:rPr>
          <w:rFonts w:ascii="Calibri Light" w:hAnsi="Calibri Light"/>
          <w:sz w:val="24"/>
        </w:rPr>
      </w:pPr>
    </w:p>
    <w:p w14:paraId="06FD22D4" w14:textId="1D4441D3"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If </w:t>
      </w:r>
      <w:r w:rsidR="006D5DA7" w:rsidRPr="009A620D">
        <w:rPr>
          <w:rFonts w:ascii="Calibri Light" w:hAnsi="Calibri Light"/>
          <w:sz w:val="24"/>
        </w:rPr>
        <w:t>a</w:t>
      </w:r>
      <w:r w:rsidRPr="009A620D">
        <w:rPr>
          <w:rFonts w:ascii="Calibri Light" w:hAnsi="Calibri Light"/>
          <w:sz w:val="24"/>
        </w:rPr>
        <w:t xml:space="preserve"> KIC </w:t>
      </w:r>
      <w:r w:rsidR="00A058E0">
        <w:rPr>
          <w:rFonts w:ascii="Calibri Light" w:hAnsi="Calibri Light"/>
          <w:sz w:val="24"/>
        </w:rPr>
        <w:t>P</w:t>
      </w:r>
      <w:r w:rsidRPr="009A620D">
        <w:rPr>
          <w:rFonts w:ascii="Calibri Light" w:hAnsi="Calibri Light"/>
          <w:sz w:val="24"/>
        </w:rPr>
        <w:t>artner breaches any of its obligations under Article 11.1.1, the costs related to the subcontract concerned will be ineligible (see Article 5) and will be rejected (see Article 48 FPA).</w:t>
      </w:r>
    </w:p>
    <w:p w14:paraId="382DC588" w14:textId="77777777" w:rsidR="004C7366" w:rsidRPr="009A620D" w:rsidRDefault="004C7366" w:rsidP="009A620D">
      <w:pPr>
        <w:spacing w:after="0" w:line="240" w:lineRule="auto"/>
        <w:jc w:val="both"/>
        <w:rPr>
          <w:rFonts w:ascii="Calibri Light" w:hAnsi="Calibri Light"/>
          <w:sz w:val="24"/>
        </w:rPr>
      </w:pPr>
    </w:p>
    <w:p w14:paraId="4EFFB3D1" w14:textId="5E9DEE01"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If </w:t>
      </w:r>
      <w:r w:rsidR="006D5DA7" w:rsidRPr="009A620D">
        <w:rPr>
          <w:rFonts w:ascii="Calibri Light" w:hAnsi="Calibri Light"/>
          <w:sz w:val="24"/>
        </w:rPr>
        <w:t>a</w:t>
      </w:r>
      <w:r w:rsidRPr="009A620D">
        <w:rPr>
          <w:rFonts w:ascii="Calibri Light" w:hAnsi="Calibri Light"/>
          <w:sz w:val="24"/>
        </w:rPr>
        <w:t xml:space="preserve"> KIC </w:t>
      </w:r>
      <w:r w:rsidR="00A058E0">
        <w:rPr>
          <w:rFonts w:ascii="Calibri Light" w:hAnsi="Calibri Light"/>
          <w:sz w:val="24"/>
        </w:rPr>
        <w:t>P</w:t>
      </w:r>
      <w:r w:rsidRPr="009A620D">
        <w:rPr>
          <w:rFonts w:ascii="Calibri Light" w:hAnsi="Calibri Light"/>
          <w:sz w:val="24"/>
        </w:rPr>
        <w:t xml:space="preserve">artner breaches any of its obligations under Article 11.1.2, the specific grant may be reduced (see Article 49 FPA). </w:t>
      </w:r>
    </w:p>
    <w:p w14:paraId="42A248B8" w14:textId="77777777" w:rsidR="004C7366" w:rsidRPr="009A620D" w:rsidRDefault="004C7366" w:rsidP="009A620D">
      <w:pPr>
        <w:spacing w:after="0" w:line="240" w:lineRule="auto"/>
        <w:jc w:val="both"/>
        <w:rPr>
          <w:rFonts w:ascii="Calibri Light" w:hAnsi="Calibri Light"/>
          <w:sz w:val="24"/>
        </w:rPr>
      </w:pPr>
    </w:p>
    <w:p w14:paraId="66CC94FB" w14:textId="16BC9A42"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Such breaches may also lead to any of the other measures described in Section 5 of</w:t>
      </w:r>
      <w:r w:rsidR="007B664F">
        <w:rPr>
          <w:rFonts w:ascii="Calibri Light" w:hAnsi="Calibri Light"/>
          <w:sz w:val="24"/>
        </w:rPr>
        <w:t xml:space="preserve"> Chapter 3 of</w:t>
      </w:r>
      <w:r w:rsidRPr="009A620D">
        <w:rPr>
          <w:rFonts w:ascii="Calibri Light" w:hAnsi="Calibri Light"/>
          <w:sz w:val="24"/>
        </w:rPr>
        <w:t xml:space="preserve"> the Framework Partnership Agreement</w:t>
      </w:r>
      <w:r w:rsidR="007B664F">
        <w:rPr>
          <w:rFonts w:ascii="Calibri Light" w:hAnsi="Calibri Light"/>
          <w:sz w:val="24"/>
        </w:rPr>
        <w:t xml:space="preserve"> (FPA)</w:t>
      </w:r>
      <w:r w:rsidRPr="009A620D">
        <w:rPr>
          <w:rFonts w:ascii="Calibri Light" w:hAnsi="Calibri Light"/>
          <w:sz w:val="24"/>
        </w:rPr>
        <w:t>.</w:t>
      </w:r>
    </w:p>
    <w:p w14:paraId="517C4EBA" w14:textId="77777777" w:rsidR="004C7366" w:rsidRPr="009A620D" w:rsidRDefault="004C7366" w:rsidP="009A620D">
      <w:pPr>
        <w:spacing w:after="0" w:line="240" w:lineRule="auto"/>
        <w:jc w:val="both"/>
        <w:rPr>
          <w:rFonts w:ascii="Calibri Light" w:hAnsi="Calibri Light"/>
          <w:sz w:val="24"/>
        </w:rPr>
      </w:pPr>
    </w:p>
    <w:p w14:paraId="28E524D7" w14:textId="532BB0F6" w:rsidR="004C7366" w:rsidRPr="00FE16C2" w:rsidRDefault="004C7366" w:rsidP="0075390C">
      <w:pPr>
        <w:pStyle w:val="Heading3"/>
        <w:spacing w:before="0" w:line="240" w:lineRule="auto"/>
        <w:jc w:val="both"/>
        <w:rPr>
          <w:rFonts w:ascii="Calibri Light" w:hAnsi="Calibri Light"/>
          <w:color w:val="auto"/>
          <w:sz w:val="24"/>
          <w:szCs w:val="24"/>
        </w:rPr>
      </w:pPr>
      <w:bookmarkStart w:id="188" w:name="_Toc495423594"/>
      <w:r w:rsidRPr="00FE16C2">
        <w:rPr>
          <w:rFonts w:ascii="Calibri Light" w:hAnsi="Calibri Light"/>
          <w:color w:val="auto"/>
          <w:sz w:val="24"/>
          <w:szCs w:val="24"/>
        </w:rPr>
        <w:t xml:space="preserve">ARTICLE 12 — IMPLEMENTATION OF </w:t>
      </w:r>
      <w:r w:rsidR="006D5DA7" w:rsidRPr="00FE16C2">
        <w:rPr>
          <w:rFonts w:ascii="Calibri Light" w:hAnsi="Calibri Light"/>
          <w:color w:val="auto"/>
          <w:sz w:val="24"/>
          <w:szCs w:val="24"/>
        </w:rPr>
        <w:t>ACTION TASKS</w:t>
      </w:r>
      <w:r w:rsidRPr="00FE16C2">
        <w:rPr>
          <w:rFonts w:ascii="Calibri Light" w:hAnsi="Calibri Light"/>
          <w:color w:val="auto"/>
          <w:sz w:val="24"/>
          <w:szCs w:val="24"/>
        </w:rPr>
        <w:t xml:space="preserve"> BY LINKED THIRD PARTIES</w:t>
      </w:r>
      <w:bookmarkEnd w:id="188"/>
    </w:p>
    <w:p w14:paraId="1694E6BF" w14:textId="77777777" w:rsidR="00B24B46" w:rsidRPr="00474EAE" w:rsidRDefault="00B24B46" w:rsidP="0075390C">
      <w:pPr>
        <w:keepNext/>
        <w:spacing w:after="0" w:line="240" w:lineRule="auto"/>
        <w:jc w:val="both"/>
        <w:rPr>
          <w:rFonts w:ascii="Calibri Light" w:hAnsi="Calibri Light" w:cs="Times New Roman"/>
          <w:b/>
          <w:sz w:val="24"/>
          <w:szCs w:val="24"/>
        </w:rPr>
      </w:pPr>
    </w:p>
    <w:p w14:paraId="79C31BD3" w14:textId="29BC5E11"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 xml:space="preserve">12.1 </w:t>
      </w:r>
      <w:r w:rsidRPr="009A620D">
        <w:rPr>
          <w:rFonts w:ascii="Calibri Light" w:hAnsi="Calibri Light"/>
          <w:b/>
          <w:sz w:val="24"/>
        </w:rPr>
        <w:tab/>
        <w:t xml:space="preserve">Rules for calling upon linked third parties to implement part of </w:t>
      </w:r>
      <w:r w:rsidR="006D5DA7" w:rsidRPr="009A620D">
        <w:rPr>
          <w:rFonts w:ascii="Calibri Light" w:hAnsi="Calibri Light"/>
          <w:b/>
          <w:sz w:val="24"/>
        </w:rPr>
        <w:t xml:space="preserve">the </w:t>
      </w:r>
      <w:r w:rsidR="00F449DA">
        <w:rPr>
          <w:rFonts w:ascii="Calibri Light" w:hAnsi="Calibri Light"/>
          <w:b/>
          <w:sz w:val="24"/>
        </w:rPr>
        <w:t xml:space="preserve">specific </w:t>
      </w:r>
      <w:r w:rsidR="006D5DA7" w:rsidRPr="009A620D">
        <w:rPr>
          <w:rFonts w:ascii="Calibri Light" w:hAnsi="Calibri Light"/>
          <w:b/>
          <w:sz w:val="24"/>
        </w:rPr>
        <w:t>action</w:t>
      </w:r>
    </w:p>
    <w:p w14:paraId="4D0F780B" w14:textId="77777777" w:rsidR="004C7366" w:rsidRPr="009A620D" w:rsidRDefault="004C7366" w:rsidP="009A620D">
      <w:pPr>
        <w:spacing w:after="0" w:line="240" w:lineRule="auto"/>
        <w:jc w:val="both"/>
        <w:rPr>
          <w:rFonts w:ascii="Calibri Light" w:hAnsi="Calibri Light"/>
          <w:sz w:val="24"/>
        </w:rPr>
      </w:pPr>
    </w:p>
    <w:p w14:paraId="657D2AB7" w14:textId="2421A089"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12.1.1 The linked third parties listed in </w:t>
      </w:r>
      <w:r w:rsidR="007E2670" w:rsidRPr="009A620D">
        <w:rPr>
          <w:rFonts w:ascii="Calibri Light" w:hAnsi="Calibri Light"/>
          <w:sz w:val="24"/>
        </w:rPr>
        <w:t>Annex 5 to</w:t>
      </w:r>
      <w:r w:rsidRPr="009A620D">
        <w:rPr>
          <w:rFonts w:ascii="Calibri Light" w:hAnsi="Calibri Light"/>
          <w:sz w:val="24"/>
        </w:rPr>
        <w:t xml:space="preserve"> the </w:t>
      </w:r>
      <w:r w:rsidR="007B664F">
        <w:rPr>
          <w:rFonts w:ascii="Calibri Light" w:hAnsi="Calibri Light"/>
          <w:sz w:val="24"/>
        </w:rPr>
        <w:t>FPA</w:t>
      </w:r>
      <w:r w:rsidRPr="009A620D">
        <w:rPr>
          <w:rFonts w:ascii="Calibri Light" w:hAnsi="Calibri Light"/>
          <w:sz w:val="24"/>
        </w:rPr>
        <w:t xml:space="preserve"> may implement </w:t>
      </w:r>
      <w:r w:rsidR="006D5DA7" w:rsidRPr="009A620D">
        <w:rPr>
          <w:rFonts w:ascii="Calibri Light" w:hAnsi="Calibri Light"/>
          <w:sz w:val="24"/>
        </w:rPr>
        <w:t>action tasks</w:t>
      </w:r>
      <w:r w:rsidRPr="009A620D">
        <w:rPr>
          <w:rFonts w:ascii="Calibri Light" w:hAnsi="Calibri Light"/>
          <w:sz w:val="24"/>
        </w:rPr>
        <w:t xml:space="preserve"> attributed to them in Annex 1.</w:t>
      </w:r>
    </w:p>
    <w:p w14:paraId="0DDC9DD4" w14:textId="77777777" w:rsidR="004C7366" w:rsidRPr="009A620D" w:rsidRDefault="004C7366" w:rsidP="009A620D">
      <w:pPr>
        <w:spacing w:after="0" w:line="240" w:lineRule="auto"/>
        <w:jc w:val="both"/>
        <w:rPr>
          <w:rFonts w:ascii="Calibri Light" w:hAnsi="Calibri Light"/>
          <w:sz w:val="24"/>
        </w:rPr>
      </w:pPr>
    </w:p>
    <w:p w14:paraId="639F7E58" w14:textId="33CAA258"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They may declare as eligible the costs they incur for implementing the </w:t>
      </w:r>
      <w:r w:rsidR="006D5DA7" w:rsidRPr="009A620D">
        <w:rPr>
          <w:rFonts w:ascii="Calibri Light" w:hAnsi="Calibri Light"/>
          <w:sz w:val="24"/>
        </w:rPr>
        <w:t>action tasks</w:t>
      </w:r>
      <w:r w:rsidRPr="009A620D">
        <w:rPr>
          <w:rFonts w:ascii="Calibri Light" w:hAnsi="Calibri Light"/>
          <w:sz w:val="24"/>
        </w:rPr>
        <w:t xml:space="preserve"> in accordance with Article 5. </w:t>
      </w:r>
    </w:p>
    <w:p w14:paraId="78BED5E0" w14:textId="77777777" w:rsidR="004C7366" w:rsidRPr="009A620D" w:rsidRDefault="004C7366" w:rsidP="009A620D">
      <w:pPr>
        <w:spacing w:after="0" w:line="240" w:lineRule="auto"/>
        <w:jc w:val="both"/>
        <w:rPr>
          <w:rFonts w:ascii="Calibri Light" w:hAnsi="Calibri Light"/>
          <w:sz w:val="24"/>
        </w:rPr>
      </w:pPr>
    </w:p>
    <w:p w14:paraId="4C1FDF65" w14:textId="788AD95F"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The KIC </w:t>
      </w:r>
      <w:r w:rsidR="006D5DA7" w:rsidRPr="009A620D">
        <w:rPr>
          <w:rFonts w:ascii="Calibri Light" w:hAnsi="Calibri Light"/>
          <w:sz w:val="24"/>
        </w:rPr>
        <w:t>P</w:t>
      </w:r>
      <w:r w:rsidRPr="009A620D">
        <w:rPr>
          <w:rFonts w:ascii="Calibri Light" w:hAnsi="Calibri Light"/>
          <w:sz w:val="24"/>
        </w:rPr>
        <w:t xml:space="preserve">artners must ensure that EIT, the Commission, the European Court of Auditors (ECA) and the European Anti-Fraud Office (OLAF) can exercise their rights under Articles 28 and 29 </w:t>
      </w:r>
      <w:r w:rsidR="007B664F">
        <w:rPr>
          <w:rFonts w:ascii="Calibri Light" w:hAnsi="Calibri Light"/>
          <w:sz w:val="24"/>
        </w:rPr>
        <w:t xml:space="preserve">FPA </w:t>
      </w:r>
      <w:r w:rsidRPr="009A620D">
        <w:rPr>
          <w:rFonts w:ascii="Calibri Light" w:hAnsi="Calibri Light"/>
          <w:sz w:val="24"/>
        </w:rPr>
        <w:t>also towards their linked third parties.</w:t>
      </w:r>
    </w:p>
    <w:p w14:paraId="7DCA0A9E" w14:textId="77777777" w:rsidR="004C7366" w:rsidRPr="009A620D" w:rsidRDefault="004C7366" w:rsidP="009A620D">
      <w:pPr>
        <w:spacing w:after="0" w:line="240" w:lineRule="auto"/>
        <w:jc w:val="both"/>
        <w:rPr>
          <w:rFonts w:ascii="Calibri Light" w:hAnsi="Calibri Light"/>
          <w:sz w:val="24"/>
        </w:rPr>
      </w:pPr>
    </w:p>
    <w:p w14:paraId="4B0642F0" w14:textId="01C20DE6"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12.1.2 The KIC </w:t>
      </w:r>
      <w:r w:rsidR="006D5DA7" w:rsidRPr="009A620D">
        <w:rPr>
          <w:rFonts w:ascii="Calibri Light" w:hAnsi="Calibri Light"/>
          <w:sz w:val="24"/>
        </w:rPr>
        <w:t>P</w:t>
      </w:r>
      <w:r w:rsidRPr="009A620D">
        <w:rPr>
          <w:rFonts w:ascii="Calibri Light" w:hAnsi="Calibri Light"/>
          <w:sz w:val="24"/>
        </w:rPr>
        <w:t xml:space="preserve">artners must ensure that their obligations under Articles 24, 26, 41, 42 and 44 </w:t>
      </w:r>
      <w:r w:rsidR="007B664F">
        <w:rPr>
          <w:rFonts w:ascii="Calibri Light" w:hAnsi="Calibri Light"/>
          <w:sz w:val="24"/>
        </w:rPr>
        <w:t>FPA</w:t>
      </w:r>
      <w:r w:rsidRPr="009A620D">
        <w:rPr>
          <w:rFonts w:ascii="Calibri Light" w:hAnsi="Calibri Light"/>
          <w:sz w:val="24"/>
        </w:rPr>
        <w:t xml:space="preserve"> also apply to their linked third parties.</w:t>
      </w:r>
    </w:p>
    <w:p w14:paraId="4A42CE9F" w14:textId="77777777" w:rsidR="004C7366" w:rsidRPr="009A620D" w:rsidRDefault="004C7366" w:rsidP="009A620D">
      <w:pPr>
        <w:spacing w:after="0" w:line="240" w:lineRule="auto"/>
        <w:jc w:val="both"/>
        <w:rPr>
          <w:rFonts w:ascii="Calibri Light" w:hAnsi="Calibri Light"/>
          <w:sz w:val="24"/>
        </w:rPr>
      </w:pPr>
    </w:p>
    <w:p w14:paraId="7FFD9701" w14:textId="77777777"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12.2</w:t>
      </w:r>
      <w:r w:rsidRPr="009A620D">
        <w:rPr>
          <w:rFonts w:ascii="Calibri Light" w:hAnsi="Calibri Light"/>
          <w:b/>
          <w:sz w:val="24"/>
        </w:rPr>
        <w:tab/>
        <w:t xml:space="preserve">Consequences of non-compliance </w:t>
      </w:r>
    </w:p>
    <w:p w14:paraId="0343826E" w14:textId="77777777" w:rsidR="00FE16C2" w:rsidRDefault="00FE16C2" w:rsidP="009A620D">
      <w:pPr>
        <w:spacing w:after="0" w:line="240" w:lineRule="auto"/>
        <w:jc w:val="both"/>
        <w:rPr>
          <w:rFonts w:ascii="Calibri Light" w:hAnsi="Calibri Light"/>
          <w:sz w:val="24"/>
        </w:rPr>
      </w:pPr>
    </w:p>
    <w:p w14:paraId="3E96FB1F"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If any obligation under Article 12.1.1 is breached, the costs of the linked third party will be ineligible (see Article 5) and will be rejected (see Article 48 FPA). </w:t>
      </w:r>
    </w:p>
    <w:p w14:paraId="412CB48B" w14:textId="77777777" w:rsidR="004C7366" w:rsidRPr="009A620D" w:rsidRDefault="004C7366" w:rsidP="009A620D">
      <w:pPr>
        <w:spacing w:after="0" w:line="240" w:lineRule="auto"/>
        <w:jc w:val="both"/>
        <w:rPr>
          <w:rFonts w:ascii="Calibri Light" w:hAnsi="Calibri Light"/>
          <w:sz w:val="24"/>
        </w:rPr>
      </w:pPr>
    </w:p>
    <w:p w14:paraId="6B1721FE"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If any obligation under Article 12.1.2 is breached, the specific grant may be reduced (see Article 49 FPA).</w:t>
      </w:r>
    </w:p>
    <w:p w14:paraId="718003E2" w14:textId="77777777" w:rsidR="004C7366" w:rsidRPr="009A620D" w:rsidRDefault="004C7366" w:rsidP="009A620D">
      <w:pPr>
        <w:spacing w:after="0" w:line="240" w:lineRule="auto"/>
        <w:jc w:val="both"/>
        <w:rPr>
          <w:rFonts w:ascii="Calibri Light" w:hAnsi="Calibri Light"/>
          <w:sz w:val="24"/>
        </w:rPr>
      </w:pPr>
    </w:p>
    <w:p w14:paraId="5721E39F" w14:textId="12F90BC0" w:rsidR="004C7366" w:rsidRDefault="004C7366" w:rsidP="009A620D">
      <w:pPr>
        <w:spacing w:after="0" w:line="240" w:lineRule="auto"/>
        <w:jc w:val="both"/>
        <w:rPr>
          <w:ins w:id="189" w:author="Author"/>
          <w:rFonts w:ascii="Calibri Light" w:hAnsi="Calibri Light"/>
          <w:sz w:val="24"/>
        </w:rPr>
      </w:pPr>
      <w:r w:rsidRPr="009A620D">
        <w:rPr>
          <w:rFonts w:ascii="Calibri Light" w:hAnsi="Calibri Light"/>
          <w:sz w:val="24"/>
        </w:rPr>
        <w:t xml:space="preserve">Such breaches may also lead to any of the other measures described in Section 5 of </w:t>
      </w:r>
      <w:r w:rsidR="007B664F">
        <w:rPr>
          <w:rFonts w:ascii="Calibri Light" w:hAnsi="Calibri Light"/>
          <w:sz w:val="24"/>
        </w:rPr>
        <w:t xml:space="preserve">Chapter 3 of </w:t>
      </w:r>
      <w:r w:rsidRPr="009A620D">
        <w:rPr>
          <w:rFonts w:ascii="Calibri Light" w:hAnsi="Calibri Light"/>
          <w:sz w:val="24"/>
        </w:rPr>
        <w:t>the Framework Partnership Agreement</w:t>
      </w:r>
      <w:ins w:id="190" w:author="Author">
        <w:r w:rsidR="009A4513">
          <w:rPr>
            <w:rFonts w:ascii="Calibri Light" w:hAnsi="Calibri Light"/>
            <w:sz w:val="24"/>
          </w:rPr>
          <w:t xml:space="preserve"> (FPA)</w:t>
        </w:r>
      </w:ins>
      <w:r w:rsidRPr="009A620D">
        <w:rPr>
          <w:rFonts w:ascii="Calibri Light" w:hAnsi="Calibri Light"/>
          <w:sz w:val="24"/>
        </w:rPr>
        <w:t>.</w:t>
      </w:r>
    </w:p>
    <w:p w14:paraId="0F2F87D4" w14:textId="77777777" w:rsidR="002B052C" w:rsidRDefault="002B052C" w:rsidP="009A620D">
      <w:pPr>
        <w:spacing w:after="0" w:line="240" w:lineRule="auto"/>
        <w:jc w:val="both"/>
        <w:rPr>
          <w:ins w:id="191" w:author="Author"/>
          <w:rFonts w:ascii="Calibri Light" w:hAnsi="Calibri Light"/>
          <w:sz w:val="24"/>
        </w:rPr>
      </w:pPr>
    </w:p>
    <w:p w14:paraId="4EE857E5" w14:textId="77777777" w:rsidR="002B052C" w:rsidRPr="00D06C36" w:rsidRDefault="002B052C" w:rsidP="002B052C">
      <w:pPr>
        <w:pStyle w:val="Heading3"/>
        <w:spacing w:before="0" w:line="240" w:lineRule="auto"/>
        <w:jc w:val="both"/>
        <w:rPr>
          <w:ins w:id="192" w:author="Author"/>
          <w:rFonts w:ascii="Calibri Light" w:hAnsi="Calibri Light"/>
          <w:color w:val="auto"/>
          <w:sz w:val="24"/>
          <w:szCs w:val="24"/>
        </w:rPr>
      </w:pPr>
      <w:bookmarkStart w:id="193" w:name="_Toc495423595"/>
      <w:commentRangeStart w:id="194"/>
      <w:ins w:id="195" w:author="Author">
        <w:r w:rsidRPr="00CD13DD">
          <w:rPr>
            <w:rFonts w:ascii="Calibri Light" w:hAnsi="Calibri Light"/>
            <w:color w:val="auto"/>
            <w:sz w:val="24"/>
            <w:szCs w:val="24"/>
          </w:rPr>
          <w:t>ARTICLE 12a – IMPLEMENTATION OF ACTION TASKS BY INTERNATIONAL PARTNERS</w:t>
        </w:r>
        <w:bookmarkEnd w:id="193"/>
      </w:ins>
    </w:p>
    <w:p w14:paraId="4280CC2D" w14:textId="77777777" w:rsidR="002B052C" w:rsidRPr="001F09B0" w:rsidRDefault="002B052C" w:rsidP="002B052C">
      <w:pPr>
        <w:spacing w:after="0"/>
        <w:rPr>
          <w:ins w:id="196" w:author="Author"/>
          <w:rFonts w:ascii="Calibri Light" w:hAnsi="Calibri Light"/>
          <w:sz w:val="24"/>
          <w:szCs w:val="24"/>
        </w:rPr>
      </w:pPr>
    </w:p>
    <w:p w14:paraId="6225A7F9" w14:textId="084944BE" w:rsidR="002B052C" w:rsidRPr="00D06C36" w:rsidRDefault="002B052C" w:rsidP="002B052C">
      <w:pPr>
        <w:pStyle w:val="Subarticle"/>
        <w:rPr>
          <w:ins w:id="197" w:author="Author"/>
          <w:rFonts w:ascii="Calibri Light" w:hAnsi="Calibri Light"/>
          <w:szCs w:val="24"/>
        </w:rPr>
      </w:pPr>
      <w:bookmarkStart w:id="198" w:name="_Toc473874156"/>
      <w:bookmarkStart w:id="199" w:name="_Toc474144665"/>
      <w:bookmarkStart w:id="200" w:name="_Toc474144776"/>
      <w:bookmarkStart w:id="201" w:name="_Toc474162216"/>
      <w:bookmarkStart w:id="202" w:name="_Toc474227669"/>
      <w:ins w:id="203" w:author="Author">
        <w:r w:rsidRPr="00D06C36">
          <w:rPr>
            <w:rFonts w:ascii="Calibri Light" w:hAnsi="Calibri Light"/>
            <w:szCs w:val="24"/>
          </w:rPr>
          <w:t>12a.1 Rules for calling upon international partners to implement part of the action</w:t>
        </w:r>
        <w:bookmarkEnd w:id="198"/>
        <w:bookmarkEnd w:id="199"/>
        <w:bookmarkEnd w:id="200"/>
        <w:bookmarkEnd w:id="201"/>
        <w:bookmarkEnd w:id="202"/>
      </w:ins>
    </w:p>
    <w:p w14:paraId="59A9DC30" w14:textId="77777777" w:rsidR="002B052C" w:rsidRPr="00D06C36" w:rsidRDefault="002B052C" w:rsidP="002B052C">
      <w:pPr>
        <w:spacing w:after="0"/>
        <w:jc w:val="both"/>
        <w:rPr>
          <w:ins w:id="204" w:author="Author"/>
          <w:rFonts w:ascii="Calibri Light" w:hAnsi="Calibri Light"/>
          <w:sz w:val="24"/>
          <w:szCs w:val="24"/>
        </w:rPr>
      </w:pPr>
    </w:p>
    <w:p w14:paraId="64710A62" w14:textId="5BD997CE" w:rsidR="002B052C" w:rsidRPr="00D06C36" w:rsidRDefault="002B052C" w:rsidP="002B052C">
      <w:pPr>
        <w:jc w:val="both"/>
        <w:rPr>
          <w:ins w:id="205" w:author="Author"/>
          <w:rFonts w:ascii="Calibri Light" w:hAnsi="Calibri Light"/>
          <w:sz w:val="24"/>
          <w:szCs w:val="24"/>
        </w:rPr>
      </w:pPr>
      <w:ins w:id="206" w:author="Author">
        <w:r w:rsidRPr="00D06C36">
          <w:rPr>
            <w:rFonts w:ascii="Calibri Light" w:hAnsi="Calibri Light"/>
            <w:sz w:val="24"/>
            <w:szCs w:val="24"/>
          </w:rPr>
          <w:t xml:space="preserve">The international partners listed in </w:t>
        </w:r>
        <w:r w:rsidR="00D06C36">
          <w:rPr>
            <w:rFonts w:ascii="Calibri Light" w:hAnsi="Calibri Light"/>
            <w:sz w:val="24"/>
            <w:szCs w:val="24"/>
          </w:rPr>
          <w:t xml:space="preserve">Annex 7 to the FPA </w:t>
        </w:r>
        <w:r w:rsidRPr="00D06C36">
          <w:rPr>
            <w:rFonts w:ascii="Calibri Light" w:hAnsi="Calibri Light"/>
            <w:sz w:val="24"/>
            <w:szCs w:val="24"/>
          </w:rPr>
          <w:t>may implement action tasks attributed to them in Annex 1.</w:t>
        </w:r>
      </w:ins>
    </w:p>
    <w:p w14:paraId="5FA82F7C" w14:textId="77777777" w:rsidR="002B052C" w:rsidRPr="00D06C36" w:rsidRDefault="002B052C" w:rsidP="002B052C">
      <w:pPr>
        <w:jc w:val="both"/>
        <w:rPr>
          <w:ins w:id="207" w:author="Author"/>
          <w:rFonts w:ascii="Calibri Light" w:hAnsi="Calibri Light"/>
          <w:sz w:val="24"/>
          <w:szCs w:val="24"/>
        </w:rPr>
      </w:pPr>
      <w:ins w:id="208" w:author="Author">
        <w:r w:rsidRPr="00D06C36">
          <w:rPr>
            <w:rFonts w:ascii="Calibri Light" w:hAnsi="Calibri Light"/>
            <w:sz w:val="24"/>
            <w:szCs w:val="24"/>
          </w:rPr>
          <w:t>The costs of the international partners are estimated in Annex 2 but:</w:t>
        </w:r>
      </w:ins>
    </w:p>
    <w:p w14:paraId="7A1A6BB0" w14:textId="3D32EA69" w:rsidR="002B052C" w:rsidRPr="00D06C36" w:rsidRDefault="002B052C" w:rsidP="00273120">
      <w:pPr>
        <w:numPr>
          <w:ilvl w:val="0"/>
          <w:numId w:val="14"/>
        </w:numPr>
        <w:spacing w:after="0" w:line="240" w:lineRule="auto"/>
        <w:jc w:val="both"/>
        <w:rPr>
          <w:ins w:id="209" w:author="Author"/>
          <w:rFonts w:ascii="Calibri Light" w:hAnsi="Calibri Light"/>
          <w:sz w:val="24"/>
          <w:szCs w:val="24"/>
        </w:rPr>
      </w:pPr>
      <w:ins w:id="210" w:author="Author">
        <w:r w:rsidRPr="00D06C36">
          <w:rPr>
            <w:rFonts w:ascii="Calibri Light" w:hAnsi="Calibri Light"/>
            <w:sz w:val="24"/>
            <w:szCs w:val="24"/>
          </w:rPr>
          <w:t>will not be reimbursed and</w:t>
        </w:r>
      </w:ins>
    </w:p>
    <w:p w14:paraId="6557A252" w14:textId="77777777" w:rsidR="002B052C" w:rsidRPr="00D06C36" w:rsidRDefault="002B052C" w:rsidP="00273120">
      <w:pPr>
        <w:spacing w:after="0" w:line="240" w:lineRule="auto"/>
        <w:ind w:left="788"/>
        <w:jc w:val="both"/>
        <w:rPr>
          <w:ins w:id="211" w:author="Author"/>
          <w:rFonts w:ascii="Calibri Light" w:hAnsi="Calibri Light"/>
          <w:sz w:val="24"/>
          <w:szCs w:val="24"/>
        </w:rPr>
      </w:pPr>
    </w:p>
    <w:p w14:paraId="62A247C1" w14:textId="77777777" w:rsidR="002B052C" w:rsidRPr="001F09B0" w:rsidRDefault="002B052C" w:rsidP="002B052C">
      <w:pPr>
        <w:numPr>
          <w:ilvl w:val="0"/>
          <w:numId w:val="14"/>
        </w:numPr>
        <w:spacing w:after="0" w:line="240" w:lineRule="auto"/>
        <w:jc w:val="both"/>
        <w:rPr>
          <w:ins w:id="212" w:author="Author"/>
          <w:rFonts w:ascii="Calibri Light" w:hAnsi="Calibri Light"/>
          <w:sz w:val="24"/>
          <w:szCs w:val="24"/>
        </w:rPr>
      </w:pPr>
      <w:proofErr w:type="gramStart"/>
      <w:ins w:id="213" w:author="Author">
        <w:r w:rsidRPr="001F09B0">
          <w:rPr>
            <w:rFonts w:ascii="Calibri Light" w:hAnsi="Calibri Light"/>
            <w:sz w:val="24"/>
            <w:szCs w:val="24"/>
          </w:rPr>
          <w:t>will</w:t>
        </w:r>
        <w:proofErr w:type="gramEnd"/>
        <w:r w:rsidRPr="001F09B0">
          <w:rPr>
            <w:rFonts w:ascii="Calibri Light" w:hAnsi="Calibri Light"/>
            <w:sz w:val="24"/>
            <w:szCs w:val="24"/>
          </w:rPr>
          <w:t xml:space="preserve"> not be taken into account for the calculation of the grant.</w:t>
        </w:r>
      </w:ins>
    </w:p>
    <w:p w14:paraId="06A7AB08" w14:textId="77777777" w:rsidR="002B052C" w:rsidRPr="00D06C36" w:rsidRDefault="002B052C" w:rsidP="002B052C">
      <w:pPr>
        <w:spacing w:after="0"/>
        <w:ind w:left="788"/>
        <w:jc w:val="both"/>
        <w:rPr>
          <w:ins w:id="214" w:author="Author"/>
          <w:rFonts w:ascii="Calibri Light" w:hAnsi="Calibri Light"/>
          <w:sz w:val="24"/>
          <w:szCs w:val="24"/>
        </w:rPr>
      </w:pPr>
    </w:p>
    <w:p w14:paraId="6959054E" w14:textId="2CF207A5" w:rsidR="002B052C" w:rsidRPr="00D06C36" w:rsidRDefault="002B052C" w:rsidP="002B052C">
      <w:pPr>
        <w:jc w:val="both"/>
        <w:rPr>
          <w:ins w:id="215" w:author="Author"/>
          <w:rFonts w:ascii="Calibri Light" w:hAnsi="Calibri Light"/>
          <w:sz w:val="24"/>
          <w:szCs w:val="24"/>
        </w:rPr>
      </w:pPr>
      <w:ins w:id="216" w:author="Author">
        <w:r w:rsidRPr="00D06C36">
          <w:rPr>
            <w:rFonts w:ascii="Calibri Light" w:hAnsi="Calibri Light"/>
            <w:sz w:val="24"/>
            <w:szCs w:val="24"/>
          </w:rPr>
          <w:t xml:space="preserve">The </w:t>
        </w:r>
        <w:r w:rsidR="00E06115">
          <w:rPr>
            <w:rFonts w:ascii="Calibri Light" w:hAnsi="Calibri Light"/>
            <w:sz w:val="24"/>
            <w:szCs w:val="24"/>
          </w:rPr>
          <w:t>KIC P</w:t>
        </w:r>
        <w:del w:id="217" w:author="Author">
          <w:r w:rsidRPr="00D06C36" w:rsidDel="00E06115">
            <w:rPr>
              <w:rFonts w:ascii="Calibri Light" w:hAnsi="Calibri Light"/>
              <w:sz w:val="24"/>
              <w:szCs w:val="24"/>
            </w:rPr>
            <w:delText>p</w:delText>
          </w:r>
        </w:del>
        <w:r w:rsidRPr="00D06C36">
          <w:rPr>
            <w:rFonts w:ascii="Calibri Light" w:hAnsi="Calibri Light"/>
            <w:sz w:val="24"/>
            <w:szCs w:val="24"/>
          </w:rPr>
          <w:t xml:space="preserve">artners must ensure that </w:t>
        </w:r>
        <w:r w:rsidR="00D06C36">
          <w:rPr>
            <w:rFonts w:ascii="Calibri Light" w:hAnsi="Calibri Light"/>
            <w:sz w:val="24"/>
            <w:szCs w:val="24"/>
          </w:rPr>
          <w:t>the EIT,</w:t>
        </w:r>
        <w:r w:rsidRPr="00D06C36">
          <w:rPr>
            <w:rFonts w:ascii="Calibri Light" w:hAnsi="Calibri Light"/>
            <w:sz w:val="24"/>
            <w:szCs w:val="24"/>
          </w:rPr>
          <w:t xml:space="preserve"> the Commission, the European Court of Auditors (ECA) and the European Anti-Fraud Office (OLAF) can exercise their rights under Articles 28 and 29 FPA also towards their international partners.</w:t>
        </w:r>
      </w:ins>
    </w:p>
    <w:p w14:paraId="172D7268" w14:textId="7E1C3317" w:rsidR="002B052C" w:rsidRPr="00D06C36" w:rsidRDefault="002B052C" w:rsidP="002B052C">
      <w:pPr>
        <w:jc w:val="both"/>
        <w:rPr>
          <w:ins w:id="218" w:author="Author"/>
          <w:rFonts w:ascii="Calibri Light" w:hAnsi="Calibri Light"/>
          <w:bCs/>
          <w:sz w:val="24"/>
          <w:szCs w:val="24"/>
        </w:rPr>
      </w:pPr>
      <w:ins w:id="219" w:author="Author">
        <w:r w:rsidRPr="00D06C36">
          <w:rPr>
            <w:rFonts w:ascii="Calibri Light" w:hAnsi="Calibri Light"/>
            <w:bCs/>
            <w:sz w:val="24"/>
            <w:szCs w:val="24"/>
          </w:rPr>
          <w:t xml:space="preserve">The </w:t>
        </w:r>
        <w:r w:rsidR="00D06C36">
          <w:rPr>
            <w:rFonts w:ascii="Calibri Light" w:hAnsi="Calibri Light"/>
            <w:bCs/>
            <w:sz w:val="24"/>
            <w:szCs w:val="24"/>
          </w:rPr>
          <w:t>KIC P</w:t>
        </w:r>
        <w:del w:id="220" w:author="Author">
          <w:r w:rsidRPr="00D06C36" w:rsidDel="00D06C36">
            <w:rPr>
              <w:rFonts w:ascii="Calibri Light" w:hAnsi="Calibri Light"/>
              <w:bCs/>
              <w:sz w:val="24"/>
              <w:szCs w:val="24"/>
            </w:rPr>
            <w:delText>p</w:delText>
          </w:r>
        </w:del>
        <w:r w:rsidRPr="00D06C36">
          <w:rPr>
            <w:rFonts w:ascii="Calibri Light" w:hAnsi="Calibri Light"/>
            <w:bCs/>
            <w:sz w:val="24"/>
            <w:szCs w:val="24"/>
          </w:rPr>
          <w:t xml:space="preserve">artners must ensure that their obligations under Articles 24.1.1 FPA, 16.4(a) SGA, 41 FPA, 42 FPA, 44 FPA also apply to their </w:t>
        </w:r>
        <w:r w:rsidRPr="00D06C36">
          <w:rPr>
            <w:rFonts w:ascii="Calibri Light" w:hAnsi="Calibri Light"/>
            <w:sz w:val="24"/>
            <w:szCs w:val="24"/>
          </w:rPr>
          <w:t>international partners</w:t>
        </w:r>
        <w:r w:rsidRPr="00D06C36">
          <w:rPr>
            <w:rFonts w:ascii="Calibri Light" w:hAnsi="Calibri Light"/>
            <w:bCs/>
            <w:sz w:val="24"/>
            <w:szCs w:val="24"/>
          </w:rPr>
          <w:t>.</w:t>
        </w:r>
      </w:ins>
    </w:p>
    <w:p w14:paraId="458AB6EE" w14:textId="12BE7FCD" w:rsidR="002B052C" w:rsidRPr="001F09B0" w:rsidRDefault="002B052C" w:rsidP="002B052C">
      <w:pPr>
        <w:pStyle w:val="Subarticle"/>
        <w:rPr>
          <w:ins w:id="221" w:author="Author"/>
          <w:rFonts w:ascii="Calibri Light" w:hAnsi="Calibri Light"/>
          <w:szCs w:val="24"/>
        </w:rPr>
      </w:pPr>
      <w:bookmarkStart w:id="222" w:name="_Toc473874157"/>
      <w:bookmarkStart w:id="223" w:name="_Toc474144666"/>
      <w:bookmarkStart w:id="224" w:name="_Toc474144777"/>
      <w:bookmarkStart w:id="225" w:name="_Toc474162217"/>
      <w:bookmarkStart w:id="226" w:name="_Toc474227670"/>
      <w:ins w:id="227" w:author="Author">
        <w:r w:rsidRPr="001F09B0">
          <w:rPr>
            <w:rFonts w:ascii="Calibri Light" w:hAnsi="Calibri Light"/>
            <w:szCs w:val="24"/>
          </w:rPr>
          <w:t>1</w:t>
        </w:r>
      </w:ins>
      <w:r w:rsidR="002E450B">
        <w:rPr>
          <w:rFonts w:ascii="Calibri Light" w:hAnsi="Calibri Light"/>
          <w:szCs w:val="24"/>
        </w:rPr>
        <w:t>2</w:t>
      </w:r>
      <w:ins w:id="228" w:author="Author">
        <w:r w:rsidRPr="001F09B0">
          <w:rPr>
            <w:rFonts w:ascii="Calibri Light" w:hAnsi="Calibri Light"/>
            <w:szCs w:val="24"/>
          </w:rPr>
          <w:t>a.2 Consequences of non-compliance</w:t>
        </w:r>
        <w:bookmarkEnd w:id="222"/>
        <w:bookmarkEnd w:id="223"/>
        <w:bookmarkEnd w:id="224"/>
        <w:bookmarkEnd w:id="225"/>
        <w:bookmarkEnd w:id="226"/>
      </w:ins>
    </w:p>
    <w:p w14:paraId="7598964F" w14:textId="77777777" w:rsidR="002B052C" w:rsidRPr="00682BEA" w:rsidRDefault="002B052C" w:rsidP="002B052C">
      <w:pPr>
        <w:spacing w:after="0"/>
        <w:jc w:val="both"/>
        <w:rPr>
          <w:ins w:id="229" w:author="Author"/>
          <w:rFonts w:ascii="Calibri Light" w:hAnsi="Calibri Light"/>
          <w:sz w:val="24"/>
          <w:szCs w:val="24"/>
        </w:rPr>
      </w:pPr>
    </w:p>
    <w:p w14:paraId="79CB4A55" w14:textId="3B129025" w:rsidR="002B052C" w:rsidRPr="00682BEA" w:rsidRDefault="002B052C" w:rsidP="002B052C">
      <w:pPr>
        <w:jc w:val="both"/>
        <w:rPr>
          <w:ins w:id="230" w:author="Author"/>
          <w:rFonts w:ascii="Calibri Light" w:hAnsi="Calibri Light"/>
          <w:sz w:val="24"/>
          <w:szCs w:val="24"/>
        </w:rPr>
      </w:pPr>
      <w:ins w:id="231" w:author="Author">
        <w:r w:rsidRPr="00682BEA">
          <w:rPr>
            <w:rFonts w:ascii="Calibri Light" w:hAnsi="Calibri Light"/>
            <w:sz w:val="24"/>
            <w:szCs w:val="24"/>
          </w:rPr>
          <w:t xml:space="preserve">If a </w:t>
        </w:r>
        <w:r w:rsidR="00E06115">
          <w:rPr>
            <w:rFonts w:ascii="Calibri Light" w:hAnsi="Calibri Light"/>
            <w:sz w:val="24"/>
            <w:szCs w:val="24"/>
          </w:rPr>
          <w:t>KIC P</w:t>
        </w:r>
        <w:del w:id="232" w:author="Author">
          <w:r w:rsidRPr="00682BEA" w:rsidDel="00E06115">
            <w:rPr>
              <w:rFonts w:ascii="Calibri Light" w:hAnsi="Calibri Light"/>
              <w:sz w:val="24"/>
              <w:szCs w:val="24"/>
            </w:rPr>
            <w:delText>p</w:delText>
          </w:r>
        </w:del>
        <w:r w:rsidRPr="00682BEA">
          <w:rPr>
            <w:rFonts w:ascii="Calibri Light" w:hAnsi="Calibri Light"/>
            <w:sz w:val="24"/>
            <w:szCs w:val="24"/>
          </w:rPr>
          <w:t>artner breaches any of its obligations under this Article, the specific grant may be reduced (see Article 49 FPA).</w:t>
        </w:r>
      </w:ins>
    </w:p>
    <w:p w14:paraId="06EFA5FA" w14:textId="5BDC5DDC" w:rsidR="002B052C" w:rsidRPr="00D06C36" w:rsidRDefault="002B052C" w:rsidP="002B052C">
      <w:pPr>
        <w:jc w:val="both"/>
        <w:rPr>
          <w:ins w:id="233" w:author="Author"/>
          <w:rFonts w:ascii="Calibri Light" w:hAnsi="Calibri Light"/>
          <w:sz w:val="24"/>
          <w:szCs w:val="24"/>
        </w:rPr>
      </w:pPr>
      <w:ins w:id="234" w:author="Author">
        <w:r w:rsidRPr="00682BEA">
          <w:rPr>
            <w:rFonts w:ascii="Calibri Light" w:hAnsi="Calibri Light"/>
            <w:sz w:val="24"/>
            <w:szCs w:val="24"/>
          </w:rPr>
          <w:t xml:space="preserve">Such breaches may also lead to any of the other measures described in Section 5 </w:t>
        </w:r>
        <w:r w:rsidRPr="00682BEA">
          <w:rPr>
            <w:rFonts w:ascii="Calibri Light" w:eastAsia="Times New Roman" w:hAnsi="Calibri Light"/>
            <w:sz w:val="24"/>
            <w:szCs w:val="24"/>
            <w:lang w:eastAsia="zh-CN"/>
          </w:rPr>
          <w:t xml:space="preserve">of Chapter 3 </w:t>
        </w:r>
        <w:r w:rsidRPr="00682BEA">
          <w:rPr>
            <w:rFonts w:ascii="Calibri Light" w:hAnsi="Calibri Light"/>
            <w:sz w:val="24"/>
            <w:szCs w:val="24"/>
          </w:rPr>
          <w:t>of the Framework Partnership Agreement.</w:t>
        </w:r>
      </w:ins>
    </w:p>
    <w:p w14:paraId="580190D4" w14:textId="77777777" w:rsidR="001360C3" w:rsidRDefault="009D341F" w:rsidP="00FE16C2">
      <w:pPr>
        <w:pStyle w:val="Heading3"/>
        <w:spacing w:before="0" w:line="240" w:lineRule="auto"/>
        <w:jc w:val="both"/>
        <w:rPr>
          <w:rFonts w:ascii="Calibri Light" w:hAnsi="Calibri Light"/>
          <w:color w:val="auto"/>
          <w:sz w:val="24"/>
          <w:szCs w:val="24"/>
        </w:rPr>
      </w:pPr>
      <w:bookmarkStart w:id="235" w:name="_Toc495423596"/>
      <w:commentRangeEnd w:id="194"/>
      <w:r>
        <w:rPr>
          <w:rStyle w:val="CommentReference"/>
          <w:rFonts w:asciiTheme="minorHAnsi" w:eastAsiaTheme="minorHAnsi" w:hAnsiTheme="minorHAnsi" w:cstheme="minorBidi"/>
          <w:b w:val="0"/>
          <w:bCs w:val="0"/>
          <w:color w:val="auto"/>
        </w:rPr>
        <w:commentReference w:id="194"/>
      </w:r>
      <w:bookmarkEnd w:id="235"/>
    </w:p>
    <w:p w14:paraId="4A26219A" w14:textId="77777777" w:rsidR="004C7366" w:rsidRPr="00FE16C2" w:rsidRDefault="004C7366" w:rsidP="00FE16C2">
      <w:pPr>
        <w:pStyle w:val="Heading3"/>
        <w:spacing w:before="0" w:line="240" w:lineRule="auto"/>
        <w:jc w:val="both"/>
        <w:rPr>
          <w:rFonts w:ascii="Calibri Light" w:hAnsi="Calibri Light"/>
          <w:color w:val="auto"/>
          <w:sz w:val="24"/>
          <w:szCs w:val="24"/>
        </w:rPr>
      </w:pPr>
      <w:bookmarkStart w:id="236" w:name="_Toc495423597"/>
      <w:r w:rsidRPr="00FE16C2">
        <w:rPr>
          <w:rFonts w:ascii="Calibri Light" w:hAnsi="Calibri Light"/>
          <w:color w:val="auto"/>
          <w:sz w:val="24"/>
          <w:szCs w:val="24"/>
        </w:rPr>
        <w:t>ARTICLE 13 — FINANCIAL SUPPORT TO THIRD PARTIES</w:t>
      </w:r>
      <w:bookmarkEnd w:id="236"/>
    </w:p>
    <w:p w14:paraId="61D92480" w14:textId="77777777" w:rsidR="00B24B46" w:rsidRPr="00474EAE" w:rsidRDefault="00B24B46" w:rsidP="00474EAE">
      <w:pPr>
        <w:spacing w:after="0" w:line="240" w:lineRule="auto"/>
        <w:jc w:val="both"/>
        <w:rPr>
          <w:rFonts w:ascii="Calibri Light" w:hAnsi="Calibri Light" w:cs="Times New Roman"/>
          <w:b/>
          <w:sz w:val="24"/>
          <w:szCs w:val="24"/>
        </w:rPr>
      </w:pPr>
    </w:p>
    <w:p w14:paraId="33E3FECB" w14:textId="77777777"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13.1 Rules for providing financial support to third parties</w:t>
      </w:r>
    </w:p>
    <w:p w14:paraId="625A3EA8" w14:textId="77777777" w:rsidR="00B24B46" w:rsidRPr="00474EAE" w:rsidRDefault="00B24B46" w:rsidP="00474EAE">
      <w:pPr>
        <w:spacing w:after="0" w:line="240" w:lineRule="auto"/>
        <w:jc w:val="both"/>
        <w:rPr>
          <w:rFonts w:ascii="Calibri Light" w:hAnsi="Calibri Light" w:cs="Times New Roman"/>
          <w:b/>
          <w:sz w:val="24"/>
          <w:szCs w:val="24"/>
        </w:rPr>
      </w:pPr>
    </w:p>
    <w:p w14:paraId="4CB27029" w14:textId="2636114F"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13.1.1 The KIC </w:t>
      </w:r>
      <w:r w:rsidR="006D5DA7" w:rsidRPr="009A620D">
        <w:rPr>
          <w:rFonts w:ascii="Calibri Light" w:hAnsi="Calibri Light"/>
          <w:sz w:val="24"/>
        </w:rPr>
        <w:t>P</w:t>
      </w:r>
      <w:r w:rsidRPr="009A620D">
        <w:rPr>
          <w:rFonts w:ascii="Calibri Light" w:hAnsi="Calibri Light"/>
          <w:sz w:val="24"/>
        </w:rPr>
        <w:t>artners must provide financial support in accordance with the conditions set out in Annex 1.</w:t>
      </w:r>
    </w:p>
    <w:p w14:paraId="3B228C0C" w14:textId="77777777" w:rsidR="00B24B46" w:rsidRPr="00474EAE" w:rsidRDefault="00B24B46" w:rsidP="00474EAE">
      <w:pPr>
        <w:spacing w:after="0" w:line="240" w:lineRule="auto"/>
        <w:jc w:val="both"/>
        <w:rPr>
          <w:rFonts w:ascii="Calibri Light" w:hAnsi="Calibri Light" w:cs="Times New Roman"/>
          <w:sz w:val="24"/>
          <w:szCs w:val="24"/>
        </w:rPr>
      </w:pPr>
    </w:p>
    <w:p w14:paraId="7485BA7F"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At a minimum, these conditions must include:</w:t>
      </w:r>
    </w:p>
    <w:p w14:paraId="37637A1B" w14:textId="77777777" w:rsidR="00B24B46" w:rsidRPr="00474EAE" w:rsidRDefault="00B24B46" w:rsidP="00474EAE">
      <w:pPr>
        <w:spacing w:after="0" w:line="240" w:lineRule="auto"/>
        <w:jc w:val="both"/>
        <w:rPr>
          <w:rFonts w:ascii="Calibri Light" w:hAnsi="Calibri Light" w:cs="Times New Roman"/>
          <w:sz w:val="24"/>
          <w:szCs w:val="24"/>
        </w:rPr>
      </w:pPr>
    </w:p>
    <w:p w14:paraId="49507FAA" w14:textId="77777777"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(a)</w:t>
      </w:r>
      <w:r w:rsidRPr="009A620D">
        <w:rPr>
          <w:rFonts w:ascii="Calibri Light" w:hAnsi="Calibri Light"/>
          <w:sz w:val="24"/>
        </w:rPr>
        <w:tab/>
      </w:r>
      <w:proofErr w:type="gramStart"/>
      <w:r w:rsidRPr="009A620D">
        <w:rPr>
          <w:rFonts w:ascii="Calibri Light" w:hAnsi="Calibri Light"/>
          <w:sz w:val="24"/>
        </w:rPr>
        <w:t>the</w:t>
      </w:r>
      <w:proofErr w:type="gramEnd"/>
      <w:r w:rsidRPr="009A620D">
        <w:rPr>
          <w:rFonts w:ascii="Calibri Light" w:hAnsi="Calibri Light"/>
          <w:sz w:val="24"/>
        </w:rPr>
        <w:t xml:space="preserve"> maximum amount of financial support for each third party.</w:t>
      </w:r>
    </w:p>
    <w:p w14:paraId="42CEAC63" w14:textId="77777777" w:rsidR="00B24B46" w:rsidRPr="00474EAE" w:rsidRDefault="00B24B46" w:rsidP="00B24B46">
      <w:pPr>
        <w:spacing w:after="0" w:line="240" w:lineRule="auto"/>
        <w:ind w:left="851" w:hanging="425"/>
        <w:jc w:val="both"/>
        <w:rPr>
          <w:rFonts w:ascii="Calibri Light" w:hAnsi="Calibri Light" w:cs="Times New Roman"/>
          <w:sz w:val="24"/>
          <w:szCs w:val="24"/>
        </w:rPr>
      </w:pPr>
    </w:p>
    <w:p w14:paraId="303E7B65" w14:textId="0342CD95" w:rsidR="004C7366" w:rsidRPr="009A620D" w:rsidRDefault="004C7366" w:rsidP="009A620D">
      <w:pPr>
        <w:spacing w:after="0" w:line="240" w:lineRule="auto"/>
        <w:ind w:left="851"/>
        <w:jc w:val="both"/>
        <w:rPr>
          <w:rFonts w:ascii="Calibri Light" w:hAnsi="Calibri Light"/>
          <w:sz w:val="24"/>
        </w:rPr>
      </w:pPr>
      <w:r w:rsidRPr="009A620D">
        <w:rPr>
          <w:rFonts w:ascii="Calibri Light" w:hAnsi="Calibri Light"/>
          <w:sz w:val="24"/>
        </w:rPr>
        <w:t xml:space="preserve">The maximum amount may not exceed EUR 60 000 for each third party, unless it is necessary to achieve the objectives of the </w:t>
      </w:r>
      <w:r w:rsidR="006D5DA7" w:rsidRPr="009A620D">
        <w:rPr>
          <w:rFonts w:ascii="Calibri Light" w:hAnsi="Calibri Light"/>
          <w:sz w:val="24"/>
        </w:rPr>
        <w:t>specific action</w:t>
      </w:r>
      <w:r w:rsidRPr="009A620D">
        <w:rPr>
          <w:rFonts w:ascii="Calibri Light" w:hAnsi="Calibri Light"/>
          <w:sz w:val="24"/>
        </w:rPr>
        <w:t xml:space="preserve"> as described in Annex 1;</w:t>
      </w:r>
    </w:p>
    <w:p w14:paraId="2B6AFF3E" w14:textId="77777777" w:rsidR="00B24B46" w:rsidRPr="00474EAE" w:rsidRDefault="00B24B46" w:rsidP="00B24B46">
      <w:pPr>
        <w:spacing w:after="0" w:line="240" w:lineRule="auto"/>
        <w:ind w:left="851" w:hanging="425"/>
        <w:jc w:val="both"/>
        <w:rPr>
          <w:rFonts w:ascii="Calibri Light" w:hAnsi="Calibri Light" w:cs="Times New Roman"/>
          <w:sz w:val="24"/>
          <w:szCs w:val="24"/>
        </w:rPr>
      </w:pPr>
    </w:p>
    <w:p w14:paraId="681094FA" w14:textId="77777777"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(b)</w:t>
      </w:r>
      <w:r w:rsidRPr="009A620D">
        <w:rPr>
          <w:rFonts w:ascii="Calibri Light" w:hAnsi="Calibri Light"/>
          <w:sz w:val="24"/>
        </w:rPr>
        <w:tab/>
      </w:r>
      <w:proofErr w:type="gramStart"/>
      <w:r w:rsidRPr="009A620D">
        <w:rPr>
          <w:rFonts w:ascii="Calibri Light" w:hAnsi="Calibri Light"/>
          <w:sz w:val="24"/>
        </w:rPr>
        <w:t>the</w:t>
      </w:r>
      <w:proofErr w:type="gramEnd"/>
      <w:r w:rsidRPr="009A620D">
        <w:rPr>
          <w:rFonts w:ascii="Calibri Light" w:hAnsi="Calibri Light"/>
          <w:sz w:val="24"/>
        </w:rPr>
        <w:t xml:space="preserve"> criteria for calculating the exact amount of the financial support;</w:t>
      </w:r>
    </w:p>
    <w:p w14:paraId="3ACB7C44" w14:textId="77777777" w:rsidR="00B24B46" w:rsidRPr="00474EAE" w:rsidRDefault="00B24B46" w:rsidP="00B24B46">
      <w:pPr>
        <w:spacing w:after="0" w:line="240" w:lineRule="auto"/>
        <w:ind w:left="851" w:hanging="425"/>
        <w:jc w:val="both"/>
        <w:rPr>
          <w:rFonts w:ascii="Calibri Light" w:hAnsi="Calibri Light" w:cs="Times New Roman"/>
          <w:sz w:val="24"/>
          <w:szCs w:val="24"/>
        </w:rPr>
      </w:pPr>
    </w:p>
    <w:p w14:paraId="5F301901" w14:textId="77777777"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lastRenderedPageBreak/>
        <w:t>(c)</w:t>
      </w:r>
      <w:r w:rsidRPr="009A620D">
        <w:rPr>
          <w:rFonts w:ascii="Calibri Light" w:hAnsi="Calibri Light"/>
          <w:sz w:val="24"/>
        </w:rPr>
        <w:tab/>
      </w:r>
      <w:proofErr w:type="gramStart"/>
      <w:r w:rsidRPr="009A620D">
        <w:rPr>
          <w:rFonts w:ascii="Calibri Light" w:hAnsi="Calibri Light"/>
          <w:sz w:val="24"/>
        </w:rPr>
        <w:t>the</w:t>
      </w:r>
      <w:proofErr w:type="gramEnd"/>
      <w:r w:rsidRPr="009A620D">
        <w:rPr>
          <w:rFonts w:ascii="Calibri Light" w:hAnsi="Calibri Light"/>
          <w:sz w:val="24"/>
        </w:rPr>
        <w:t xml:space="preserve"> different types of activity that qualify for financial support, on the basis of a closed list;</w:t>
      </w:r>
    </w:p>
    <w:p w14:paraId="0CE52238" w14:textId="77777777" w:rsidR="00B24B46" w:rsidRPr="00474EAE" w:rsidRDefault="00B24B46" w:rsidP="00B24B46">
      <w:pPr>
        <w:spacing w:after="0" w:line="240" w:lineRule="auto"/>
        <w:ind w:left="851" w:hanging="425"/>
        <w:jc w:val="both"/>
        <w:rPr>
          <w:rFonts w:ascii="Calibri Light" w:hAnsi="Calibri Light" w:cs="Times New Roman"/>
          <w:sz w:val="24"/>
          <w:szCs w:val="24"/>
        </w:rPr>
      </w:pPr>
    </w:p>
    <w:p w14:paraId="533C2191" w14:textId="77777777"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(d)</w:t>
      </w:r>
      <w:r w:rsidRPr="009A620D">
        <w:rPr>
          <w:rFonts w:ascii="Calibri Light" w:hAnsi="Calibri Light"/>
          <w:sz w:val="24"/>
        </w:rPr>
        <w:tab/>
      </w:r>
      <w:proofErr w:type="gramStart"/>
      <w:r w:rsidRPr="009A620D">
        <w:rPr>
          <w:rFonts w:ascii="Calibri Light" w:hAnsi="Calibri Light"/>
          <w:sz w:val="24"/>
        </w:rPr>
        <w:t>the</w:t>
      </w:r>
      <w:proofErr w:type="gramEnd"/>
      <w:r w:rsidRPr="009A620D">
        <w:rPr>
          <w:rFonts w:ascii="Calibri Light" w:hAnsi="Calibri Light"/>
          <w:sz w:val="24"/>
        </w:rPr>
        <w:t xml:space="preserve"> persons or categories of persons that may receive financial support, and</w:t>
      </w:r>
    </w:p>
    <w:p w14:paraId="4D5E6EBF" w14:textId="77777777" w:rsidR="00B24B46" w:rsidRPr="00474EAE" w:rsidRDefault="00B24B46" w:rsidP="00B24B46">
      <w:pPr>
        <w:spacing w:after="0" w:line="240" w:lineRule="auto"/>
        <w:ind w:left="851" w:hanging="425"/>
        <w:jc w:val="both"/>
        <w:rPr>
          <w:rFonts w:ascii="Calibri Light" w:hAnsi="Calibri Light" w:cs="Times New Roman"/>
          <w:sz w:val="24"/>
          <w:szCs w:val="24"/>
        </w:rPr>
      </w:pPr>
    </w:p>
    <w:p w14:paraId="44E08839" w14:textId="77777777"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(e)</w:t>
      </w:r>
      <w:r w:rsidRPr="009A620D">
        <w:rPr>
          <w:rFonts w:ascii="Calibri Light" w:hAnsi="Calibri Light"/>
          <w:sz w:val="24"/>
        </w:rPr>
        <w:tab/>
      </w:r>
      <w:proofErr w:type="gramStart"/>
      <w:r w:rsidRPr="009A620D">
        <w:rPr>
          <w:rFonts w:ascii="Calibri Light" w:hAnsi="Calibri Light"/>
          <w:sz w:val="24"/>
        </w:rPr>
        <w:t>the</w:t>
      </w:r>
      <w:proofErr w:type="gramEnd"/>
      <w:r w:rsidRPr="009A620D">
        <w:rPr>
          <w:rFonts w:ascii="Calibri Light" w:hAnsi="Calibri Light"/>
          <w:sz w:val="24"/>
        </w:rPr>
        <w:t xml:space="preserve"> criteria for giving financial support.</w:t>
      </w:r>
    </w:p>
    <w:p w14:paraId="7E503E2A" w14:textId="77777777" w:rsidR="00B24B46" w:rsidRDefault="00B24B46" w:rsidP="00474EAE">
      <w:pPr>
        <w:spacing w:after="0" w:line="240" w:lineRule="auto"/>
        <w:jc w:val="both"/>
        <w:rPr>
          <w:rFonts w:ascii="Calibri Light" w:hAnsi="Calibri Light" w:cs="Times New Roman"/>
          <w:sz w:val="24"/>
          <w:szCs w:val="24"/>
        </w:rPr>
      </w:pPr>
    </w:p>
    <w:p w14:paraId="74D6D6A9" w14:textId="0C9BD1C0"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The KIC </w:t>
      </w:r>
      <w:r w:rsidR="00C61FA7" w:rsidRPr="009A620D">
        <w:rPr>
          <w:rFonts w:ascii="Calibri Light" w:hAnsi="Calibri Light"/>
          <w:sz w:val="24"/>
        </w:rPr>
        <w:t>P</w:t>
      </w:r>
      <w:r w:rsidRPr="009A620D">
        <w:rPr>
          <w:rFonts w:ascii="Calibri Light" w:hAnsi="Calibri Light"/>
          <w:sz w:val="24"/>
        </w:rPr>
        <w:t>artners must ensure that the EIT, Commission, the European Court of Auditors (ECA) and the European Anti</w:t>
      </w:r>
      <w:r w:rsidR="00143486" w:rsidRPr="009A620D">
        <w:rPr>
          <w:rFonts w:ascii="Calibri Light" w:hAnsi="Calibri Light"/>
          <w:sz w:val="24"/>
        </w:rPr>
        <w:t>-</w:t>
      </w:r>
      <w:r w:rsidRPr="009A620D">
        <w:rPr>
          <w:rFonts w:ascii="Calibri Light" w:hAnsi="Calibri Light"/>
          <w:sz w:val="24"/>
        </w:rPr>
        <w:t xml:space="preserve">fraud Office (OLAF) can exercise their rights under Articles 28 and 29 </w:t>
      </w:r>
      <w:r w:rsidR="00D50B04">
        <w:rPr>
          <w:rFonts w:ascii="Calibri Light" w:hAnsi="Calibri Light"/>
          <w:sz w:val="24"/>
        </w:rPr>
        <w:t xml:space="preserve">FPA </w:t>
      </w:r>
      <w:r w:rsidRPr="009A620D">
        <w:rPr>
          <w:rFonts w:ascii="Calibri Light" w:hAnsi="Calibri Light"/>
          <w:sz w:val="24"/>
        </w:rPr>
        <w:t>also towards the third parties receiving financial support.</w:t>
      </w:r>
    </w:p>
    <w:p w14:paraId="676DC1B9" w14:textId="77777777" w:rsidR="00B24B46" w:rsidRPr="00474EAE" w:rsidRDefault="00B24B46" w:rsidP="00474EAE">
      <w:pPr>
        <w:spacing w:after="0" w:line="240" w:lineRule="auto"/>
        <w:jc w:val="both"/>
        <w:rPr>
          <w:rFonts w:ascii="Calibri Light" w:hAnsi="Calibri Light" w:cs="Times New Roman"/>
          <w:sz w:val="24"/>
          <w:szCs w:val="24"/>
        </w:rPr>
      </w:pPr>
    </w:p>
    <w:p w14:paraId="70F5F712" w14:textId="50CA7823"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13.1.2 The KIC </w:t>
      </w:r>
      <w:r w:rsidR="00C61FA7" w:rsidRPr="009A620D">
        <w:rPr>
          <w:rFonts w:ascii="Calibri Light" w:hAnsi="Calibri Light"/>
          <w:sz w:val="24"/>
        </w:rPr>
        <w:t>P</w:t>
      </w:r>
      <w:r w:rsidRPr="009A620D">
        <w:rPr>
          <w:rFonts w:ascii="Calibri Light" w:hAnsi="Calibri Light"/>
          <w:sz w:val="24"/>
        </w:rPr>
        <w:t xml:space="preserve">artners must ensure that their obligations under Articles 41, 42, 44 and 52 </w:t>
      </w:r>
      <w:r w:rsidR="00D50B04">
        <w:rPr>
          <w:rFonts w:ascii="Calibri Light" w:hAnsi="Calibri Light"/>
          <w:sz w:val="24"/>
        </w:rPr>
        <w:t xml:space="preserve">FPA </w:t>
      </w:r>
      <w:r w:rsidRPr="009A620D">
        <w:rPr>
          <w:rFonts w:ascii="Calibri Light" w:hAnsi="Calibri Light"/>
          <w:sz w:val="24"/>
        </w:rPr>
        <w:t>also apply to the third parties receiving financial support.</w:t>
      </w:r>
    </w:p>
    <w:p w14:paraId="78ADC8C5" w14:textId="77777777" w:rsidR="00B24B46" w:rsidRPr="00474EAE" w:rsidRDefault="00B24B46" w:rsidP="00474EAE">
      <w:pPr>
        <w:spacing w:after="0" w:line="240" w:lineRule="auto"/>
        <w:jc w:val="both"/>
        <w:rPr>
          <w:rFonts w:ascii="Calibri Light" w:hAnsi="Calibri Light" w:cs="Times New Roman"/>
          <w:sz w:val="24"/>
          <w:szCs w:val="24"/>
        </w:rPr>
      </w:pPr>
    </w:p>
    <w:p w14:paraId="27145A1D" w14:textId="77777777"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13.2 Financial support in the form of prizes</w:t>
      </w:r>
    </w:p>
    <w:p w14:paraId="3DFC235B" w14:textId="77777777" w:rsidR="00B24B46" w:rsidRDefault="00B24B46" w:rsidP="00474EAE">
      <w:pPr>
        <w:spacing w:after="0" w:line="240" w:lineRule="auto"/>
        <w:jc w:val="both"/>
        <w:rPr>
          <w:rFonts w:ascii="Calibri Light" w:hAnsi="Calibri Light" w:cs="Times New Roman"/>
          <w:sz w:val="24"/>
          <w:szCs w:val="24"/>
        </w:rPr>
      </w:pPr>
    </w:p>
    <w:p w14:paraId="52D1C5A7" w14:textId="6E4FF7F1"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13.2.1 The KIC </w:t>
      </w:r>
      <w:r w:rsidR="00C61FA7" w:rsidRPr="009A620D">
        <w:rPr>
          <w:rFonts w:ascii="Calibri Light" w:hAnsi="Calibri Light"/>
          <w:sz w:val="24"/>
        </w:rPr>
        <w:t>P</w:t>
      </w:r>
      <w:r w:rsidRPr="009A620D">
        <w:rPr>
          <w:rFonts w:ascii="Calibri Light" w:hAnsi="Calibri Light"/>
          <w:sz w:val="24"/>
        </w:rPr>
        <w:t>artners must provide prizes in accordance with the conditions described in Annex 1.</w:t>
      </w:r>
    </w:p>
    <w:p w14:paraId="54987D92" w14:textId="77777777" w:rsidR="004C7366" w:rsidRPr="009A620D" w:rsidRDefault="004C7366" w:rsidP="009A620D">
      <w:pPr>
        <w:spacing w:after="0" w:line="240" w:lineRule="auto"/>
        <w:jc w:val="both"/>
        <w:rPr>
          <w:rFonts w:ascii="Calibri Light" w:hAnsi="Calibri Light"/>
          <w:sz w:val="24"/>
        </w:rPr>
      </w:pPr>
    </w:p>
    <w:p w14:paraId="79162513"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At a minimum, these conditions must include:</w:t>
      </w:r>
    </w:p>
    <w:p w14:paraId="61993E57" w14:textId="77777777" w:rsidR="004C7366" w:rsidRPr="009A620D" w:rsidRDefault="004C7366" w:rsidP="009A620D">
      <w:pPr>
        <w:spacing w:after="0" w:line="240" w:lineRule="auto"/>
        <w:jc w:val="both"/>
        <w:rPr>
          <w:rFonts w:ascii="Calibri Light" w:hAnsi="Calibri Light"/>
          <w:sz w:val="24"/>
        </w:rPr>
      </w:pPr>
    </w:p>
    <w:p w14:paraId="4EF973EF" w14:textId="77777777"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(a)</w:t>
      </w:r>
      <w:r w:rsidRPr="009A620D">
        <w:rPr>
          <w:rFonts w:ascii="Calibri Light" w:hAnsi="Calibri Light"/>
          <w:sz w:val="24"/>
        </w:rPr>
        <w:tab/>
      </w:r>
      <w:proofErr w:type="gramStart"/>
      <w:r w:rsidRPr="009A620D">
        <w:rPr>
          <w:rFonts w:ascii="Calibri Light" w:hAnsi="Calibri Light"/>
          <w:sz w:val="24"/>
        </w:rPr>
        <w:t>the</w:t>
      </w:r>
      <w:proofErr w:type="gramEnd"/>
      <w:r w:rsidRPr="009A620D">
        <w:rPr>
          <w:rFonts w:ascii="Calibri Light" w:hAnsi="Calibri Light"/>
          <w:sz w:val="24"/>
        </w:rPr>
        <w:t xml:space="preserve"> conditions for participation;</w:t>
      </w:r>
    </w:p>
    <w:p w14:paraId="52E179FB" w14:textId="77777777" w:rsidR="004C7366" w:rsidRPr="009A620D" w:rsidRDefault="004C7366" w:rsidP="009A620D">
      <w:pPr>
        <w:spacing w:after="0" w:line="240" w:lineRule="auto"/>
        <w:ind w:left="851" w:hanging="425"/>
        <w:jc w:val="both"/>
        <w:rPr>
          <w:rFonts w:ascii="Calibri Light" w:hAnsi="Calibri Light"/>
          <w:sz w:val="24"/>
        </w:rPr>
      </w:pPr>
    </w:p>
    <w:p w14:paraId="2F116A13" w14:textId="77777777"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(b)</w:t>
      </w:r>
      <w:r w:rsidRPr="009A620D">
        <w:rPr>
          <w:rFonts w:ascii="Calibri Light" w:hAnsi="Calibri Light"/>
          <w:sz w:val="24"/>
        </w:rPr>
        <w:tab/>
      </w:r>
      <w:proofErr w:type="gramStart"/>
      <w:r w:rsidRPr="009A620D">
        <w:rPr>
          <w:rFonts w:ascii="Calibri Light" w:hAnsi="Calibri Light"/>
          <w:sz w:val="24"/>
        </w:rPr>
        <w:t>the</w:t>
      </w:r>
      <w:proofErr w:type="gramEnd"/>
      <w:r w:rsidRPr="009A620D">
        <w:rPr>
          <w:rFonts w:ascii="Calibri Light" w:hAnsi="Calibri Light"/>
          <w:sz w:val="24"/>
        </w:rPr>
        <w:t xml:space="preserve"> award criteria;</w:t>
      </w:r>
    </w:p>
    <w:p w14:paraId="4A1F3737" w14:textId="77777777" w:rsidR="004C7366" w:rsidRPr="009A620D" w:rsidRDefault="004C7366" w:rsidP="009A620D">
      <w:pPr>
        <w:spacing w:after="0" w:line="240" w:lineRule="auto"/>
        <w:ind w:left="851" w:hanging="425"/>
        <w:jc w:val="both"/>
        <w:rPr>
          <w:rFonts w:ascii="Calibri Light" w:hAnsi="Calibri Light"/>
          <w:sz w:val="24"/>
        </w:rPr>
      </w:pPr>
    </w:p>
    <w:p w14:paraId="2A960A6E" w14:textId="77777777"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(c)</w:t>
      </w:r>
      <w:r w:rsidRPr="009A620D">
        <w:rPr>
          <w:rFonts w:ascii="Calibri Light" w:hAnsi="Calibri Light"/>
          <w:sz w:val="24"/>
        </w:rPr>
        <w:tab/>
      </w:r>
      <w:proofErr w:type="gramStart"/>
      <w:r w:rsidRPr="009A620D">
        <w:rPr>
          <w:rFonts w:ascii="Calibri Light" w:hAnsi="Calibri Light"/>
          <w:sz w:val="24"/>
        </w:rPr>
        <w:t>the</w:t>
      </w:r>
      <w:proofErr w:type="gramEnd"/>
      <w:r w:rsidRPr="009A620D">
        <w:rPr>
          <w:rFonts w:ascii="Calibri Light" w:hAnsi="Calibri Light"/>
          <w:sz w:val="24"/>
        </w:rPr>
        <w:t xml:space="preserve"> amount of the prize, and</w:t>
      </w:r>
    </w:p>
    <w:p w14:paraId="591AE272" w14:textId="77777777" w:rsidR="004C7366" w:rsidRPr="009A620D" w:rsidRDefault="004C7366" w:rsidP="009A620D">
      <w:pPr>
        <w:spacing w:after="0" w:line="240" w:lineRule="auto"/>
        <w:ind w:left="851" w:hanging="425"/>
        <w:jc w:val="both"/>
        <w:rPr>
          <w:rFonts w:ascii="Calibri Light" w:hAnsi="Calibri Light"/>
          <w:sz w:val="24"/>
        </w:rPr>
      </w:pPr>
    </w:p>
    <w:p w14:paraId="776E0A00" w14:textId="77777777"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(d)</w:t>
      </w:r>
      <w:r w:rsidRPr="009A620D">
        <w:rPr>
          <w:rFonts w:ascii="Calibri Light" w:hAnsi="Calibri Light"/>
          <w:sz w:val="24"/>
        </w:rPr>
        <w:tab/>
      </w:r>
      <w:proofErr w:type="gramStart"/>
      <w:r w:rsidRPr="009A620D">
        <w:rPr>
          <w:rFonts w:ascii="Calibri Light" w:hAnsi="Calibri Light"/>
          <w:sz w:val="24"/>
        </w:rPr>
        <w:t>the</w:t>
      </w:r>
      <w:proofErr w:type="gramEnd"/>
      <w:r w:rsidRPr="009A620D">
        <w:rPr>
          <w:rFonts w:ascii="Calibri Light" w:hAnsi="Calibri Light"/>
          <w:sz w:val="24"/>
        </w:rPr>
        <w:t xml:space="preserve"> payment arrangements.</w:t>
      </w:r>
    </w:p>
    <w:p w14:paraId="745883BF" w14:textId="77777777" w:rsidR="00B24B46" w:rsidRPr="00474EAE" w:rsidRDefault="00B24B46" w:rsidP="00474EAE">
      <w:pPr>
        <w:spacing w:after="0" w:line="240" w:lineRule="auto"/>
        <w:jc w:val="both"/>
        <w:rPr>
          <w:rFonts w:ascii="Calibri Light" w:hAnsi="Calibri Light" w:cs="Times New Roman"/>
          <w:sz w:val="24"/>
          <w:szCs w:val="24"/>
        </w:rPr>
      </w:pPr>
    </w:p>
    <w:p w14:paraId="538292FE" w14:textId="026FA8D5"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The KIC </w:t>
      </w:r>
      <w:r w:rsidR="00C61FA7" w:rsidRPr="009A620D">
        <w:rPr>
          <w:rFonts w:ascii="Calibri Light" w:hAnsi="Calibri Light"/>
          <w:sz w:val="24"/>
        </w:rPr>
        <w:t>P</w:t>
      </w:r>
      <w:r w:rsidRPr="009A620D">
        <w:rPr>
          <w:rFonts w:ascii="Calibri Light" w:hAnsi="Calibri Light"/>
          <w:sz w:val="24"/>
        </w:rPr>
        <w:t>artners must ensure that the EIT, Commission, the European Court of Auditors (ECA) and the European Anti</w:t>
      </w:r>
      <w:r w:rsidR="00143486" w:rsidRPr="009A620D">
        <w:rPr>
          <w:rFonts w:ascii="Calibri Light" w:hAnsi="Calibri Light"/>
          <w:sz w:val="24"/>
        </w:rPr>
        <w:t>-</w:t>
      </w:r>
      <w:r w:rsidRPr="009A620D">
        <w:rPr>
          <w:rFonts w:ascii="Calibri Light" w:hAnsi="Calibri Light"/>
          <w:sz w:val="24"/>
        </w:rPr>
        <w:t xml:space="preserve">fraud Office (OLAF) can exercise their rights under Articles 28 and 29 </w:t>
      </w:r>
      <w:r w:rsidR="00D50B04">
        <w:rPr>
          <w:rFonts w:ascii="Calibri Light" w:hAnsi="Calibri Light"/>
          <w:sz w:val="24"/>
        </w:rPr>
        <w:t xml:space="preserve">FPA </w:t>
      </w:r>
      <w:r w:rsidRPr="009A620D">
        <w:rPr>
          <w:rFonts w:ascii="Calibri Light" w:hAnsi="Calibri Light"/>
          <w:sz w:val="24"/>
        </w:rPr>
        <w:t>also towards the third parties receiving a prize.</w:t>
      </w:r>
    </w:p>
    <w:p w14:paraId="02C32D01" w14:textId="77777777" w:rsidR="00B24B46" w:rsidRPr="00474EAE" w:rsidRDefault="00B24B46" w:rsidP="00474EAE">
      <w:pPr>
        <w:spacing w:after="0" w:line="240" w:lineRule="auto"/>
        <w:jc w:val="both"/>
        <w:rPr>
          <w:rFonts w:ascii="Calibri Light" w:hAnsi="Calibri Light" w:cs="Times New Roman"/>
          <w:sz w:val="24"/>
          <w:szCs w:val="24"/>
        </w:rPr>
      </w:pPr>
    </w:p>
    <w:p w14:paraId="2ADED24D" w14:textId="10AC9A92" w:rsidR="00B24B4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13.2.2 The KIC </w:t>
      </w:r>
      <w:r w:rsidR="00C61FA7" w:rsidRPr="009A620D">
        <w:rPr>
          <w:rFonts w:ascii="Calibri Light" w:hAnsi="Calibri Light"/>
          <w:sz w:val="24"/>
        </w:rPr>
        <w:t>P</w:t>
      </w:r>
      <w:r w:rsidRPr="009A620D">
        <w:rPr>
          <w:rFonts w:ascii="Calibri Light" w:hAnsi="Calibri Light"/>
          <w:sz w:val="24"/>
        </w:rPr>
        <w:t xml:space="preserve">artners must ensure that their obligations under Articles 41, 42, 44 and 52 </w:t>
      </w:r>
      <w:r w:rsidR="00D50B04">
        <w:rPr>
          <w:rFonts w:ascii="Calibri Light" w:hAnsi="Calibri Light"/>
          <w:sz w:val="24"/>
        </w:rPr>
        <w:t xml:space="preserve">FPA </w:t>
      </w:r>
      <w:r w:rsidRPr="009A620D">
        <w:rPr>
          <w:rFonts w:ascii="Calibri Light" w:hAnsi="Calibri Light"/>
          <w:sz w:val="24"/>
        </w:rPr>
        <w:t>also apply to the third parties receiving a prize.</w:t>
      </w:r>
    </w:p>
    <w:p w14:paraId="534DF0D1" w14:textId="38203202" w:rsidR="004C7366" w:rsidRPr="00474EAE" w:rsidRDefault="004C7366" w:rsidP="00474EAE">
      <w:pPr>
        <w:spacing w:after="0" w:line="240" w:lineRule="auto"/>
        <w:jc w:val="both"/>
        <w:rPr>
          <w:rFonts w:ascii="Calibri Light" w:hAnsi="Calibri Light" w:cs="Times New Roman"/>
          <w:sz w:val="24"/>
          <w:szCs w:val="24"/>
        </w:rPr>
      </w:pPr>
    </w:p>
    <w:p w14:paraId="701C53E5" w14:textId="77777777" w:rsidR="004C7366" w:rsidRDefault="004C7366" w:rsidP="00474EAE">
      <w:pPr>
        <w:spacing w:after="0" w:line="240" w:lineRule="auto"/>
        <w:jc w:val="both"/>
        <w:rPr>
          <w:rFonts w:ascii="Calibri Light" w:hAnsi="Calibri Light" w:cs="Times New Roman"/>
          <w:b/>
          <w:sz w:val="24"/>
          <w:szCs w:val="24"/>
        </w:rPr>
      </w:pPr>
      <w:r w:rsidRPr="009A620D">
        <w:rPr>
          <w:rFonts w:ascii="Calibri Light" w:hAnsi="Calibri Light"/>
          <w:b/>
          <w:sz w:val="24"/>
        </w:rPr>
        <w:t>13.3 Consequences of non-compliance</w:t>
      </w:r>
    </w:p>
    <w:p w14:paraId="14A22129" w14:textId="77777777" w:rsidR="00B24B46" w:rsidRPr="009A620D" w:rsidRDefault="00B24B46" w:rsidP="009A620D">
      <w:pPr>
        <w:spacing w:after="0" w:line="240" w:lineRule="auto"/>
        <w:jc w:val="both"/>
        <w:rPr>
          <w:rFonts w:ascii="Calibri Light" w:hAnsi="Calibri Light"/>
          <w:b/>
          <w:sz w:val="24"/>
        </w:rPr>
      </w:pPr>
    </w:p>
    <w:p w14:paraId="09CB6D75" w14:textId="07B0117D"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If a KIC </w:t>
      </w:r>
      <w:r w:rsidR="00C61FA7" w:rsidRPr="009A620D">
        <w:rPr>
          <w:rFonts w:ascii="Calibri Light" w:hAnsi="Calibri Light"/>
          <w:sz w:val="24"/>
        </w:rPr>
        <w:t>P</w:t>
      </w:r>
      <w:r w:rsidRPr="009A620D">
        <w:rPr>
          <w:rFonts w:ascii="Calibri Light" w:hAnsi="Calibri Light"/>
          <w:sz w:val="24"/>
        </w:rPr>
        <w:t>artner breaches any of its obligations under Articles 13.1.1 or 13.2.1, the costs related to the financial support or prize will be ineligible (see Article 5) and will be rejected (see Article 48 FPA).</w:t>
      </w:r>
    </w:p>
    <w:p w14:paraId="5C32DF51" w14:textId="77777777" w:rsidR="004C7366" w:rsidRPr="009A620D" w:rsidRDefault="004C7366" w:rsidP="009A620D">
      <w:pPr>
        <w:spacing w:after="0" w:line="240" w:lineRule="auto"/>
        <w:jc w:val="both"/>
        <w:rPr>
          <w:rFonts w:ascii="Calibri Light" w:hAnsi="Calibri Light"/>
          <w:sz w:val="24"/>
        </w:rPr>
      </w:pPr>
    </w:p>
    <w:p w14:paraId="26AE2103" w14:textId="48DBF973"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If a KIC </w:t>
      </w:r>
      <w:ins w:id="237" w:author="Author">
        <w:r w:rsidR="00F6443D">
          <w:rPr>
            <w:rFonts w:ascii="Calibri Light" w:hAnsi="Calibri Light"/>
            <w:sz w:val="24"/>
          </w:rPr>
          <w:t>P</w:t>
        </w:r>
      </w:ins>
      <w:r w:rsidRPr="009A620D">
        <w:rPr>
          <w:rFonts w:ascii="Calibri Light" w:hAnsi="Calibri Light"/>
          <w:sz w:val="24"/>
        </w:rPr>
        <w:t>artner breaches any of its obligations under Articles 13.1.2 or 13.2.2, the specific grant may be reduced (see Article 49 FPA).</w:t>
      </w:r>
    </w:p>
    <w:p w14:paraId="013529DD" w14:textId="77777777" w:rsidR="004C7366" w:rsidRPr="009A620D" w:rsidRDefault="004C7366" w:rsidP="009A620D">
      <w:pPr>
        <w:spacing w:after="0" w:line="240" w:lineRule="auto"/>
        <w:jc w:val="both"/>
        <w:rPr>
          <w:rFonts w:ascii="Calibri Light" w:hAnsi="Calibri Light"/>
          <w:sz w:val="24"/>
        </w:rPr>
      </w:pPr>
    </w:p>
    <w:p w14:paraId="6F93B87B" w14:textId="77448D4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lastRenderedPageBreak/>
        <w:t xml:space="preserve">Such breaches may also lead to any of the other measures described in Section 5 </w:t>
      </w:r>
      <w:r w:rsidR="00D50B04">
        <w:rPr>
          <w:rFonts w:ascii="Calibri Light" w:hAnsi="Calibri Light"/>
          <w:sz w:val="24"/>
        </w:rPr>
        <w:t xml:space="preserve">of Chapter 3 </w:t>
      </w:r>
      <w:r w:rsidRPr="009A620D">
        <w:rPr>
          <w:rFonts w:ascii="Calibri Light" w:hAnsi="Calibri Light"/>
          <w:sz w:val="24"/>
        </w:rPr>
        <w:t>of the Framework Partnership Agreement</w:t>
      </w:r>
      <w:ins w:id="238" w:author="Author">
        <w:r w:rsidR="009A4513">
          <w:rPr>
            <w:rFonts w:ascii="Calibri Light" w:hAnsi="Calibri Light"/>
            <w:sz w:val="24"/>
          </w:rPr>
          <w:t xml:space="preserve"> (FPA)</w:t>
        </w:r>
      </w:ins>
      <w:r w:rsidRPr="009A620D">
        <w:rPr>
          <w:rFonts w:ascii="Calibri Light" w:hAnsi="Calibri Light"/>
          <w:sz w:val="24"/>
        </w:rPr>
        <w:t>.</w:t>
      </w:r>
    </w:p>
    <w:p w14:paraId="695DBA3E" w14:textId="77777777" w:rsidR="00B24B46" w:rsidRPr="00474EAE" w:rsidRDefault="00B24B46" w:rsidP="00474EAE">
      <w:pPr>
        <w:spacing w:after="0" w:line="240" w:lineRule="auto"/>
        <w:jc w:val="both"/>
        <w:rPr>
          <w:rFonts w:ascii="Calibri Light" w:hAnsi="Calibri Light" w:cs="Times New Roman"/>
          <w:sz w:val="24"/>
          <w:szCs w:val="24"/>
        </w:rPr>
      </w:pPr>
    </w:p>
    <w:p w14:paraId="1119458B" w14:textId="1C1D9668" w:rsidR="004C7366" w:rsidRPr="00FE16C2" w:rsidRDefault="004C7366" w:rsidP="0075390C">
      <w:pPr>
        <w:pStyle w:val="Heading3"/>
        <w:spacing w:before="0" w:line="240" w:lineRule="auto"/>
        <w:jc w:val="both"/>
        <w:rPr>
          <w:rFonts w:ascii="Calibri Light" w:hAnsi="Calibri Light"/>
          <w:color w:val="auto"/>
          <w:sz w:val="24"/>
          <w:szCs w:val="24"/>
        </w:rPr>
      </w:pPr>
      <w:bookmarkStart w:id="239" w:name="_Toc495423598"/>
      <w:r w:rsidRPr="00FE16C2">
        <w:rPr>
          <w:rFonts w:ascii="Calibri Light" w:hAnsi="Calibri Light"/>
          <w:color w:val="auto"/>
          <w:sz w:val="24"/>
          <w:szCs w:val="24"/>
        </w:rPr>
        <w:t>ARTICLE 13a — SUPPORT TO OR IMPLEMENTATION OF TRANS-NATIONAL PROJECTS</w:t>
      </w:r>
      <w:bookmarkEnd w:id="239"/>
    </w:p>
    <w:p w14:paraId="118D9215" w14:textId="361FD199" w:rsidR="004C7366" w:rsidRPr="009A620D" w:rsidRDefault="004C7366" w:rsidP="0075390C">
      <w:pPr>
        <w:keepNext/>
        <w:spacing w:after="0" w:line="240" w:lineRule="auto"/>
        <w:jc w:val="both"/>
        <w:rPr>
          <w:rFonts w:ascii="Calibri Light" w:hAnsi="Calibri Light"/>
          <w:sz w:val="24"/>
        </w:rPr>
      </w:pPr>
    </w:p>
    <w:p w14:paraId="7F29E606" w14:textId="5300EBF2"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Not applicable</w:t>
      </w:r>
    </w:p>
    <w:p w14:paraId="4BBEC293" w14:textId="77777777" w:rsidR="00B24B46" w:rsidRPr="00474EAE" w:rsidRDefault="00B24B46" w:rsidP="00FE16C2">
      <w:pPr>
        <w:spacing w:after="0" w:line="240" w:lineRule="auto"/>
        <w:jc w:val="both"/>
        <w:rPr>
          <w:rFonts w:ascii="Calibri Light" w:hAnsi="Calibri Light" w:cs="Times New Roman"/>
          <w:sz w:val="24"/>
          <w:szCs w:val="24"/>
        </w:rPr>
      </w:pPr>
    </w:p>
    <w:p w14:paraId="056A6F71" w14:textId="77777777" w:rsidR="004C7366" w:rsidRPr="00FE16C2" w:rsidRDefault="004C7366" w:rsidP="00FE16C2">
      <w:pPr>
        <w:pStyle w:val="Heading3"/>
        <w:spacing w:before="0" w:line="240" w:lineRule="auto"/>
        <w:jc w:val="both"/>
        <w:rPr>
          <w:rFonts w:ascii="Calibri Light" w:hAnsi="Calibri Light"/>
          <w:color w:val="auto"/>
          <w:sz w:val="24"/>
          <w:szCs w:val="24"/>
        </w:rPr>
      </w:pPr>
      <w:bookmarkStart w:id="240" w:name="_Toc495423599"/>
      <w:r w:rsidRPr="00FE16C2">
        <w:rPr>
          <w:rFonts w:ascii="Calibri Light" w:hAnsi="Calibri Light"/>
          <w:color w:val="auto"/>
          <w:sz w:val="24"/>
          <w:szCs w:val="24"/>
        </w:rPr>
        <w:t>ARTICLE 14 — PROVISION OF TRANS-NATIONAL OR VIRTUAL ACCESS TO RESEARCH INFRASTRUCTURE</w:t>
      </w:r>
      <w:bookmarkEnd w:id="240"/>
      <w:r w:rsidRPr="00FE16C2">
        <w:rPr>
          <w:rFonts w:ascii="Calibri Light" w:hAnsi="Calibri Light"/>
          <w:color w:val="auto"/>
          <w:sz w:val="24"/>
          <w:szCs w:val="24"/>
        </w:rPr>
        <w:t xml:space="preserve"> </w:t>
      </w:r>
    </w:p>
    <w:p w14:paraId="5F41EDE2" w14:textId="77777777" w:rsidR="004C7366" w:rsidRPr="009A620D" w:rsidRDefault="004C7366" w:rsidP="009A620D">
      <w:pPr>
        <w:spacing w:after="0" w:line="240" w:lineRule="auto"/>
        <w:jc w:val="both"/>
        <w:rPr>
          <w:rFonts w:ascii="Calibri Light" w:hAnsi="Calibri Light"/>
          <w:sz w:val="24"/>
        </w:rPr>
      </w:pPr>
    </w:p>
    <w:p w14:paraId="7F4FDAE7"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Not applicable</w:t>
      </w:r>
    </w:p>
    <w:p w14:paraId="33BD9A17" w14:textId="77777777" w:rsidR="0075390C" w:rsidRPr="00474EAE" w:rsidRDefault="0075390C" w:rsidP="00474EAE">
      <w:pPr>
        <w:spacing w:after="0" w:line="240" w:lineRule="auto"/>
        <w:jc w:val="both"/>
        <w:rPr>
          <w:rFonts w:ascii="Calibri Light" w:hAnsi="Calibri Light" w:cs="Times New Roman"/>
          <w:sz w:val="24"/>
          <w:szCs w:val="24"/>
        </w:rPr>
      </w:pPr>
    </w:p>
    <w:p w14:paraId="358DCE06" w14:textId="77777777" w:rsidR="004C7366" w:rsidRPr="00FE16C2" w:rsidRDefault="004C7366" w:rsidP="00FE16C2">
      <w:pPr>
        <w:pStyle w:val="Heading2"/>
        <w:spacing w:before="0" w:line="240" w:lineRule="auto"/>
        <w:rPr>
          <w:rFonts w:ascii="Calibri Light" w:hAnsi="Calibri Light"/>
          <w:color w:val="auto"/>
          <w:sz w:val="24"/>
          <w:szCs w:val="24"/>
          <w:u w:val="single"/>
        </w:rPr>
      </w:pPr>
      <w:bookmarkStart w:id="241" w:name="_Toc495423600"/>
      <w:r w:rsidRPr="00FE16C2">
        <w:rPr>
          <w:rFonts w:ascii="Calibri Light" w:hAnsi="Calibri Light"/>
          <w:color w:val="auto"/>
          <w:sz w:val="24"/>
          <w:szCs w:val="24"/>
          <w:u w:val="single"/>
        </w:rPr>
        <w:t xml:space="preserve">SECTION 2 </w:t>
      </w:r>
      <w:r w:rsidRPr="00FE16C2">
        <w:rPr>
          <w:rFonts w:ascii="Calibri Light" w:hAnsi="Calibri Light"/>
          <w:color w:val="auto"/>
          <w:sz w:val="24"/>
          <w:szCs w:val="24"/>
          <w:u w:val="single"/>
        </w:rPr>
        <w:tab/>
        <w:t>RIGHTS AND OBLIGATIONS RELATED TO THE GRANT ADMINISTRATION</w:t>
      </w:r>
      <w:bookmarkEnd w:id="241"/>
    </w:p>
    <w:p w14:paraId="139D8478" w14:textId="77777777" w:rsidR="00B24B46" w:rsidRPr="00474EAE" w:rsidRDefault="00B24B46" w:rsidP="00474EAE">
      <w:pPr>
        <w:spacing w:after="0" w:line="240" w:lineRule="auto"/>
        <w:jc w:val="both"/>
        <w:rPr>
          <w:rFonts w:ascii="Calibri Light" w:hAnsi="Calibri Light" w:cs="Times New Roman"/>
          <w:b/>
          <w:sz w:val="24"/>
          <w:szCs w:val="24"/>
          <w:u w:val="single"/>
        </w:rPr>
      </w:pPr>
    </w:p>
    <w:p w14:paraId="1C258AA2" w14:textId="77777777" w:rsidR="004C7366" w:rsidRPr="00FE16C2" w:rsidRDefault="004C7366" w:rsidP="00FE16C2">
      <w:pPr>
        <w:pStyle w:val="Heading3"/>
        <w:spacing w:before="0" w:line="240" w:lineRule="auto"/>
        <w:jc w:val="both"/>
        <w:rPr>
          <w:rFonts w:ascii="Calibri Light" w:hAnsi="Calibri Light"/>
          <w:color w:val="auto"/>
          <w:sz w:val="24"/>
          <w:szCs w:val="24"/>
        </w:rPr>
      </w:pPr>
      <w:bookmarkStart w:id="242" w:name="_Toc495423601"/>
      <w:r w:rsidRPr="00FE16C2">
        <w:rPr>
          <w:rFonts w:ascii="Calibri Light" w:hAnsi="Calibri Light"/>
          <w:color w:val="auto"/>
          <w:sz w:val="24"/>
          <w:szCs w:val="24"/>
        </w:rPr>
        <w:t>ARTICLE 15 — SUBMISSION OF DELIVERABLES</w:t>
      </w:r>
      <w:bookmarkEnd w:id="242"/>
    </w:p>
    <w:p w14:paraId="326CD113" w14:textId="77777777" w:rsidR="00B24B46" w:rsidRPr="00474EAE" w:rsidRDefault="00B24B46" w:rsidP="00474EAE">
      <w:pPr>
        <w:spacing w:after="0" w:line="240" w:lineRule="auto"/>
        <w:jc w:val="both"/>
        <w:rPr>
          <w:rFonts w:ascii="Calibri Light" w:hAnsi="Calibri Light" w:cs="Times New Roman"/>
          <w:b/>
          <w:sz w:val="24"/>
          <w:szCs w:val="24"/>
        </w:rPr>
      </w:pPr>
    </w:p>
    <w:p w14:paraId="67442325" w14:textId="77777777"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15.1</w:t>
      </w:r>
      <w:r w:rsidRPr="009A620D">
        <w:rPr>
          <w:rFonts w:ascii="Calibri Light" w:hAnsi="Calibri Light"/>
          <w:b/>
          <w:sz w:val="24"/>
        </w:rPr>
        <w:tab/>
        <w:t>Obligation to submit deliverables</w:t>
      </w:r>
    </w:p>
    <w:p w14:paraId="3C05286B" w14:textId="77777777" w:rsidR="004C7366" w:rsidRPr="009A620D" w:rsidRDefault="004C7366" w:rsidP="009A620D">
      <w:pPr>
        <w:spacing w:after="0" w:line="240" w:lineRule="auto"/>
        <w:jc w:val="both"/>
        <w:rPr>
          <w:rFonts w:ascii="Calibri Light" w:hAnsi="Calibri Light"/>
          <w:sz w:val="24"/>
        </w:rPr>
      </w:pPr>
    </w:p>
    <w:p w14:paraId="23D6E44D" w14:textId="0C6B262A"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The KIC LE must submit the</w:t>
      </w:r>
      <w:r w:rsidR="00C61FA7" w:rsidRPr="009A620D">
        <w:rPr>
          <w:rFonts w:ascii="Calibri Light" w:hAnsi="Calibri Light"/>
          <w:sz w:val="24"/>
        </w:rPr>
        <w:t xml:space="preserve"> </w:t>
      </w:r>
      <w:r w:rsidRPr="009A620D">
        <w:rPr>
          <w:rFonts w:ascii="Calibri Light" w:hAnsi="Calibri Light"/>
          <w:b/>
          <w:sz w:val="24"/>
        </w:rPr>
        <w:t>'deliverables'</w:t>
      </w:r>
      <w:r w:rsidRPr="009A620D">
        <w:rPr>
          <w:rFonts w:ascii="Calibri Light" w:hAnsi="Calibri Light"/>
          <w:sz w:val="24"/>
        </w:rPr>
        <w:t xml:space="preserve"> identified in Annex 1, in accordance with the timing and conditions set out in it.</w:t>
      </w:r>
    </w:p>
    <w:p w14:paraId="060124DC" w14:textId="77777777" w:rsidR="004C7366" w:rsidRPr="009A620D" w:rsidRDefault="004C7366" w:rsidP="009A620D">
      <w:pPr>
        <w:spacing w:after="0" w:line="240" w:lineRule="auto"/>
        <w:jc w:val="both"/>
        <w:rPr>
          <w:rFonts w:ascii="Calibri Light" w:hAnsi="Calibri Light"/>
          <w:sz w:val="24"/>
        </w:rPr>
      </w:pPr>
    </w:p>
    <w:p w14:paraId="74EFC474" w14:textId="77777777"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15.2</w:t>
      </w:r>
      <w:r w:rsidRPr="009A620D">
        <w:rPr>
          <w:rFonts w:ascii="Calibri Light" w:hAnsi="Calibri Light"/>
          <w:b/>
          <w:sz w:val="24"/>
        </w:rPr>
        <w:tab/>
        <w:t>Consequences of non-compliance</w:t>
      </w:r>
    </w:p>
    <w:p w14:paraId="2D508500" w14:textId="77777777" w:rsidR="004C7366" w:rsidRPr="009A620D" w:rsidRDefault="004C7366" w:rsidP="009A620D">
      <w:pPr>
        <w:spacing w:after="0" w:line="240" w:lineRule="auto"/>
        <w:jc w:val="both"/>
        <w:rPr>
          <w:rFonts w:ascii="Calibri Light" w:hAnsi="Calibri Light"/>
          <w:sz w:val="24"/>
        </w:rPr>
      </w:pPr>
    </w:p>
    <w:p w14:paraId="050B0D9F" w14:textId="268CB69E"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If the KIC LE breaches any of its obligations under this Article, the EIT may apply any of the measures described in Section 5 </w:t>
      </w:r>
      <w:r w:rsidR="00D50B04">
        <w:rPr>
          <w:rFonts w:ascii="Calibri Light" w:hAnsi="Calibri Light"/>
          <w:sz w:val="24"/>
        </w:rPr>
        <w:t xml:space="preserve">of Chapter 3 </w:t>
      </w:r>
      <w:r w:rsidRPr="009A620D">
        <w:rPr>
          <w:rFonts w:ascii="Calibri Light" w:hAnsi="Calibri Light"/>
          <w:sz w:val="24"/>
        </w:rPr>
        <w:t>of the Framework Partnership Agreement</w:t>
      </w:r>
      <w:r w:rsidR="00D50B04">
        <w:rPr>
          <w:rFonts w:ascii="Calibri Light" w:hAnsi="Calibri Light"/>
          <w:sz w:val="24"/>
        </w:rPr>
        <w:t xml:space="preserve"> (FPA)</w:t>
      </w:r>
      <w:r w:rsidRPr="009A620D">
        <w:rPr>
          <w:rFonts w:ascii="Calibri Light" w:hAnsi="Calibri Light"/>
          <w:sz w:val="24"/>
        </w:rPr>
        <w:t>.</w:t>
      </w:r>
    </w:p>
    <w:p w14:paraId="3429AEDA" w14:textId="77777777" w:rsidR="00B24B46" w:rsidRPr="00474EAE" w:rsidRDefault="00B24B46" w:rsidP="00474EAE">
      <w:pPr>
        <w:spacing w:after="0" w:line="240" w:lineRule="auto"/>
        <w:jc w:val="both"/>
        <w:rPr>
          <w:rFonts w:ascii="Calibri Light" w:hAnsi="Calibri Light" w:cs="Times New Roman"/>
          <w:sz w:val="24"/>
          <w:szCs w:val="24"/>
        </w:rPr>
      </w:pPr>
    </w:p>
    <w:p w14:paraId="14163E38" w14:textId="77777777" w:rsidR="004C7366" w:rsidRPr="00FE16C2" w:rsidRDefault="004C7366" w:rsidP="00FE16C2">
      <w:pPr>
        <w:pStyle w:val="Heading3"/>
        <w:spacing w:before="0" w:line="240" w:lineRule="auto"/>
        <w:jc w:val="both"/>
        <w:rPr>
          <w:rFonts w:ascii="Calibri Light" w:hAnsi="Calibri Light"/>
          <w:color w:val="auto"/>
          <w:sz w:val="24"/>
          <w:szCs w:val="24"/>
        </w:rPr>
      </w:pPr>
      <w:bookmarkStart w:id="243" w:name="_Toc495423602"/>
      <w:r w:rsidRPr="00FE16C2">
        <w:rPr>
          <w:rFonts w:ascii="Calibri Light" w:hAnsi="Calibri Light"/>
          <w:color w:val="auto"/>
          <w:sz w:val="24"/>
          <w:szCs w:val="24"/>
        </w:rPr>
        <w:t>ARTICLE 16 — REPORTING — PAYMENT REQUESTS</w:t>
      </w:r>
      <w:bookmarkEnd w:id="243"/>
    </w:p>
    <w:p w14:paraId="3E25C081" w14:textId="77777777" w:rsidR="00B24B46" w:rsidRPr="00474EAE" w:rsidRDefault="00B24B46" w:rsidP="00474EAE">
      <w:pPr>
        <w:spacing w:after="0" w:line="240" w:lineRule="auto"/>
        <w:jc w:val="both"/>
        <w:rPr>
          <w:rFonts w:ascii="Calibri Light" w:hAnsi="Calibri Light" w:cs="Times New Roman"/>
          <w:b/>
          <w:sz w:val="24"/>
          <w:szCs w:val="24"/>
        </w:rPr>
      </w:pPr>
    </w:p>
    <w:p w14:paraId="345D9953" w14:textId="77777777"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16.1 Obligation to submit reports</w:t>
      </w:r>
    </w:p>
    <w:p w14:paraId="4956F080" w14:textId="77777777" w:rsidR="00B24B46" w:rsidRPr="00474EAE" w:rsidRDefault="00B24B46" w:rsidP="00474EAE">
      <w:pPr>
        <w:spacing w:after="0" w:line="240" w:lineRule="auto"/>
        <w:jc w:val="both"/>
        <w:rPr>
          <w:rFonts w:ascii="Calibri Light" w:hAnsi="Calibri Light" w:cs="Times New Roman"/>
          <w:b/>
          <w:sz w:val="24"/>
          <w:szCs w:val="24"/>
        </w:rPr>
      </w:pPr>
    </w:p>
    <w:p w14:paraId="05CFDAB9" w14:textId="39555D20"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The KIC LE must submit to the EIT (see Article 58 FPA) the </w:t>
      </w:r>
      <w:r w:rsidR="003A2565" w:rsidRPr="009A620D">
        <w:rPr>
          <w:rFonts w:ascii="Calibri Light" w:hAnsi="Calibri Light"/>
          <w:sz w:val="24"/>
        </w:rPr>
        <w:t xml:space="preserve">final </w:t>
      </w:r>
      <w:r w:rsidRPr="009A620D">
        <w:rPr>
          <w:rFonts w:ascii="Calibri Light" w:hAnsi="Calibri Light"/>
          <w:sz w:val="24"/>
        </w:rPr>
        <w:t xml:space="preserve">report set out in this Article. </w:t>
      </w:r>
      <w:r w:rsidR="003A2565" w:rsidRPr="009A620D">
        <w:rPr>
          <w:rFonts w:ascii="Calibri Light" w:hAnsi="Calibri Light"/>
          <w:sz w:val="24"/>
        </w:rPr>
        <w:t xml:space="preserve">This </w:t>
      </w:r>
      <w:r w:rsidRPr="009A620D">
        <w:rPr>
          <w:rFonts w:ascii="Calibri Light" w:hAnsi="Calibri Light"/>
          <w:sz w:val="24"/>
        </w:rPr>
        <w:t>report include</w:t>
      </w:r>
      <w:r w:rsidR="003A2565" w:rsidRPr="009A620D">
        <w:rPr>
          <w:rFonts w:ascii="Calibri Light" w:hAnsi="Calibri Light"/>
          <w:sz w:val="24"/>
        </w:rPr>
        <w:t>s</w:t>
      </w:r>
      <w:r w:rsidRPr="009A620D">
        <w:rPr>
          <w:rFonts w:ascii="Calibri Light" w:hAnsi="Calibri Light"/>
          <w:sz w:val="24"/>
        </w:rPr>
        <w:t xml:space="preserve"> the request for payment </w:t>
      </w:r>
      <w:r w:rsidR="003A2565" w:rsidRPr="009A620D">
        <w:rPr>
          <w:rFonts w:ascii="Calibri Light" w:hAnsi="Calibri Light"/>
          <w:sz w:val="24"/>
        </w:rPr>
        <w:t xml:space="preserve">of the balance </w:t>
      </w:r>
      <w:r w:rsidRPr="009A620D">
        <w:rPr>
          <w:rFonts w:ascii="Calibri Light" w:hAnsi="Calibri Light"/>
          <w:sz w:val="24"/>
        </w:rPr>
        <w:t xml:space="preserve">and must be drawn up </w:t>
      </w:r>
      <w:r w:rsidRPr="00474EAE">
        <w:rPr>
          <w:rFonts w:ascii="Calibri Light" w:hAnsi="Calibri Light" w:cs="Times New Roman"/>
          <w:sz w:val="24"/>
          <w:szCs w:val="24"/>
        </w:rPr>
        <w:t xml:space="preserve">in conformity with EIT guidelines on reporting and </w:t>
      </w:r>
      <w:r w:rsidRPr="009A620D">
        <w:rPr>
          <w:rFonts w:ascii="Calibri Light" w:hAnsi="Calibri Light"/>
          <w:sz w:val="24"/>
        </w:rPr>
        <w:t xml:space="preserve">using the forms and templates </w:t>
      </w:r>
      <w:r w:rsidRPr="00474EAE">
        <w:rPr>
          <w:rFonts w:ascii="Calibri Light" w:hAnsi="Calibri Light" w:cs="Times New Roman"/>
          <w:sz w:val="24"/>
          <w:szCs w:val="24"/>
        </w:rPr>
        <w:t>provided by the EIT</w:t>
      </w:r>
      <w:r w:rsidRPr="009A620D">
        <w:rPr>
          <w:rFonts w:ascii="Calibri Light" w:hAnsi="Calibri Light"/>
          <w:sz w:val="24"/>
        </w:rPr>
        <w:t xml:space="preserve"> (see Article 58 FPA).</w:t>
      </w:r>
    </w:p>
    <w:p w14:paraId="27553DF6" w14:textId="77777777" w:rsidR="00B24B46" w:rsidRPr="00474EAE" w:rsidRDefault="00B24B46" w:rsidP="00474EAE">
      <w:pPr>
        <w:spacing w:after="0" w:line="240" w:lineRule="auto"/>
        <w:jc w:val="both"/>
        <w:rPr>
          <w:rFonts w:ascii="Calibri Light" w:hAnsi="Calibri Light" w:cs="Times New Roman"/>
          <w:sz w:val="24"/>
          <w:szCs w:val="24"/>
        </w:rPr>
      </w:pPr>
    </w:p>
    <w:p w14:paraId="5C980776" w14:textId="77777777" w:rsidR="0016270D" w:rsidRDefault="0016270D" w:rsidP="0016270D">
      <w:pPr>
        <w:spacing w:after="0" w:line="240" w:lineRule="auto"/>
        <w:jc w:val="both"/>
        <w:rPr>
          <w:rFonts w:ascii="Calibri Light" w:hAnsi="Calibri Light"/>
          <w:b/>
          <w:sz w:val="24"/>
        </w:rPr>
      </w:pPr>
      <w:r w:rsidRPr="009A620D">
        <w:rPr>
          <w:rFonts w:ascii="Calibri Light" w:hAnsi="Calibri Light"/>
          <w:b/>
          <w:sz w:val="24"/>
        </w:rPr>
        <w:t xml:space="preserve">16.2 </w:t>
      </w:r>
      <w:r>
        <w:rPr>
          <w:rFonts w:ascii="Calibri Light" w:hAnsi="Calibri Light"/>
          <w:b/>
          <w:sz w:val="24"/>
        </w:rPr>
        <w:t>Reporting period</w:t>
      </w:r>
    </w:p>
    <w:p w14:paraId="4F63204B" w14:textId="77777777" w:rsidR="0016270D" w:rsidRDefault="0016270D" w:rsidP="0016270D">
      <w:pPr>
        <w:spacing w:after="0" w:line="240" w:lineRule="auto"/>
        <w:jc w:val="both"/>
        <w:rPr>
          <w:rFonts w:ascii="Calibri Light" w:hAnsi="Calibri Light"/>
          <w:b/>
          <w:sz w:val="24"/>
        </w:rPr>
      </w:pPr>
    </w:p>
    <w:p w14:paraId="28DAC2B3" w14:textId="77777777" w:rsidR="0016270D" w:rsidRPr="003264F9" w:rsidRDefault="0016270D" w:rsidP="0016270D">
      <w:pPr>
        <w:spacing w:after="0" w:line="240" w:lineRule="auto"/>
        <w:jc w:val="both"/>
        <w:rPr>
          <w:rFonts w:ascii="Calibri Light" w:hAnsi="Calibri Light"/>
          <w:sz w:val="24"/>
        </w:rPr>
      </w:pPr>
      <w:r w:rsidRPr="003264F9">
        <w:rPr>
          <w:rFonts w:ascii="Calibri Light" w:hAnsi="Calibri Light"/>
          <w:sz w:val="24"/>
        </w:rPr>
        <w:t>The specific action covers one reporting period from January to December.</w:t>
      </w:r>
    </w:p>
    <w:p w14:paraId="6B6C249E" w14:textId="77777777" w:rsidR="0016270D" w:rsidRDefault="0016270D" w:rsidP="0016270D">
      <w:pPr>
        <w:spacing w:after="0" w:line="240" w:lineRule="auto"/>
        <w:jc w:val="both"/>
        <w:rPr>
          <w:rFonts w:ascii="Calibri Light" w:hAnsi="Calibri Light"/>
          <w:sz w:val="24"/>
        </w:rPr>
      </w:pPr>
    </w:p>
    <w:p w14:paraId="2EC5A834" w14:textId="77777777" w:rsidR="0016270D" w:rsidRPr="00A52FB6" w:rsidRDefault="0016270D" w:rsidP="0016270D">
      <w:pPr>
        <w:spacing w:after="0" w:line="240" w:lineRule="auto"/>
        <w:jc w:val="both"/>
        <w:rPr>
          <w:rFonts w:ascii="Calibri Light" w:hAnsi="Calibri Light"/>
          <w:b/>
          <w:sz w:val="24"/>
        </w:rPr>
      </w:pPr>
      <w:r w:rsidRPr="00A52FB6">
        <w:rPr>
          <w:rFonts w:ascii="Calibri Light" w:hAnsi="Calibri Light"/>
          <w:b/>
          <w:sz w:val="24"/>
        </w:rPr>
        <w:t>16.3 Periodic reports – Requests for interim payments</w:t>
      </w:r>
    </w:p>
    <w:p w14:paraId="6FD28E75" w14:textId="77777777" w:rsidR="0016270D" w:rsidRDefault="0016270D" w:rsidP="0016270D">
      <w:pPr>
        <w:spacing w:after="0" w:line="240" w:lineRule="auto"/>
        <w:jc w:val="both"/>
        <w:rPr>
          <w:rFonts w:ascii="Calibri Light" w:hAnsi="Calibri Light"/>
          <w:sz w:val="24"/>
        </w:rPr>
      </w:pPr>
    </w:p>
    <w:p w14:paraId="7BB007DA" w14:textId="77777777" w:rsidR="0016270D" w:rsidRDefault="0016270D" w:rsidP="0016270D">
      <w:pPr>
        <w:spacing w:after="0" w:line="240" w:lineRule="auto"/>
        <w:jc w:val="both"/>
        <w:rPr>
          <w:rFonts w:ascii="Calibri Light" w:hAnsi="Calibri Light"/>
          <w:sz w:val="24"/>
        </w:rPr>
      </w:pPr>
      <w:r>
        <w:rPr>
          <w:rFonts w:ascii="Calibri Light" w:hAnsi="Calibri Light"/>
          <w:sz w:val="24"/>
        </w:rPr>
        <w:t>Not applicable</w:t>
      </w:r>
    </w:p>
    <w:p w14:paraId="2B2A1F06" w14:textId="77777777" w:rsidR="0016270D" w:rsidRDefault="0016270D" w:rsidP="0016270D">
      <w:pPr>
        <w:spacing w:after="0" w:line="240" w:lineRule="auto"/>
        <w:jc w:val="both"/>
        <w:rPr>
          <w:rFonts w:ascii="Calibri Light" w:hAnsi="Calibri Light"/>
          <w:b/>
          <w:sz w:val="24"/>
        </w:rPr>
      </w:pPr>
    </w:p>
    <w:p w14:paraId="09F4E128" w14:textId="77777777" w:rsidR="0016270D" w:rsidRPr="009A620D" w:rsidRDefault="0016270D" w:rsidP="0016270D">
      <w:pPr>
        <w:spacing w:after="0" w:line="240" w:lineRule="auto"/>
        <w:jc w:val="both"/>
        <w:rPr>
          <w:rFonts w:ascii="Calibri Light" w:hAnsi="Calibri Light"/>
          <w:b/>
          <w:sz w:val="24"/>
        </w:rPr>
      </w:pPr>
      <w:r>
        <w:rPr>
          <w:rFonts w:ascii="Calibri Light" w:hAnsi="Calibri Light"/>
          <w:b/>
          <w:sz w:val="24"/>
        </w:rPr>
        <w:t>16.4</w:t>
      </w:r>
      <w:r w:rsidRPr="00A52FB6">
        <w:rPr>
          <w:rFonts w:ascii="Calibri Light" w:hAnsi="Calibri Light"/>
          <w:b/>
          <w:sz w:val="24"/>
        </w:rPr>
        <w:t xml:space="preserve"> </w:t>
      </w:r>
      <w:r w:rsidRPr="009A620D">
        <w:rPr>
          <w:rFonts w:ascii="Calibri Light" w:hAnsi="Calibri Light"/>
          <w:b/>
          <w:sz w:val="24"/>
        </w:rPr>
        <w:t>Final report</w:t>
      </w:r>
      <w:r>
        <w:rPr>
          <w:rFonts w:ascii="Calibri Light" w:hAnsi="Calibri Light"/>
          <w:b/>
          <w:sz w:val="24"/>
        </w:rPr>
        <w:t xml:space="preserve"> – Request for payment of the balance</w:t>
      </w:r>
    </w:p>
    <w:p w14:paraId="1206AF52" w14:textId="705F7098" w:rsidR="004C7366" w:rsidRPr="00474EAE" w:rsidRDefault="004C7366" w:rsidP="00474EAE">
      <w:pPr>
        <w:spacing w:after="0" w:line="240" w:lineRule="auto"/>
        <w:jc w:val="both"/>
        <w:rPr>
          <w:rFonts w:ascii="Calibri Light" w:hAnsi="Calibri Light" w:cs="Times New Roman"/>
          <w:b/>
          <w:sz w:val="24"/>
          <w:szCs w:val="24"/>
        </w:rPr>
      </w:pPr>
    </w:p>
    <w:p w14:paraId="2580948A" w14:textId="041200C5"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lastRenderedPageBreak/>
        <w:t xml:space="preserve">The KIC LE must submit the </w:t>
      </w:r>
      <w:r w:rsidR="003A2565" w:rsidRPr="009A620D">
        <w:rPr>
          <w:rFonts w:ascii="Calibri Light" w:hAnsi="Calibri Light"/>
          <w:sz w:val="24"/>
        </w:rPr>
        <w:t xml:space="preserve">final </w:t>
      </w:r>
      <w:r w:rsidRPr="009A620D">
        <w:rPr>
          <w:rFonts w:ascii="Calibri Light" w:hAnsi="Calibri Light"/>
          <w:sz w:val="24"/>
        </w:rPr>
        <w:t xml:space="preserve">report within 90 days following the end of the period </w:t>
      </w:r>
      <w:r w:rsidR="003A2565" w:rsidRPr="009A620D">
        <w:rPr>
          <w:rFonts w:ascii="Calibri Light" w:hAnsi="Calibri Light"/>
          <w:sz w:val="24"/>
        </w:rPr>
        <w:t xml:space="preserve">set out in </w:t>
      </w:r>
      <w:r w:rsidRPr="009A620D">
        <w:rPr>
          <w:rFonts w:ascii="Calibri Light" w:hAnsi="Calibri Light"/>
          <w:sz w:val="24"/>
        </w:rPr>
        <w:t>Article 3.</w:t>
      </w:r>
    </w:p>
    <w:p w14:paraId="29EBCC82" w14:textId="77777777" w:rsidR="00B24B46" w:rsidRPr="00474EAE" w:rsidRDefault="00B24B46" w:rsidP="00474EAE">
      <w:pPr>
        <w:spacing w:after="0" w:line="240" w:lineRule="auto"/>
        <w:jc w:val="both"/>
        <w:rPr>
          <w:rFonts w:ascii="Calibri Light" w:hAnsi="Calibri Light" w:cs="Times New Roman"/>
          <w:sz w:val="24"/>
          <w:szCs w:val="24"/>
        </w:rPr>
      </w:pPr>
    </w:p>
    <w:p w14:paraId="50CF2B01" w14:textId="37B5A6EC"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The </w:t>
      </w:r>
      <w:r w:rsidR="003A2565" w:rsidRPr="009A620D">
        <w:rPr>
          <w:rFonts w:ascii="Calibri Light" w:hAnsi="Calibri Light"/>
          <w:b/>
          <w:sz w:val="24"/>
        </w:rPr>
        <w:t xml:space="preserve">final </w:t>
      </w:r>
      <w:r w:rsidRPr="009A620D">
        <w:rPr>
          <w:rFonts w:ascii="Calibri Light" w:hAnsi="Calibri Light"/>
          <w:b/>
          <w:sz w:val="24"/>
        </w:rPr>
        <w:t>report</w:t>
      </w:r>
      <w:r w:rsidRPr="009A620D">
        <w:rPr>
          <w:rFonts w:ascii="Calibri Light" w:hAnsi="Calibri Light"/>
          <w:sz w:val="24"/>
        </w:rPr>
        <w:t xml:space="preserve"> must include the following:</w:t>
      </w:r>
    </w:p>
    <w:p w14:paraId="56116766" w14:textId="77777777" w:rsidR="00B24B46" w:rsidRPr="00474EAE" w:rsidRDefault="00B24B46" w:rsidP="00474EAE">
      <w:pPr>
        <w:spacing w:after="0" w:line="240" w:lineRule="auto"/>
        <w:jc w:val="both"/>
        <w:rPr>
          <w:rFonts w:ascii="Calibri Light" w:hAnsi="Calibri Light" w:cs="Times New Roman"/>
          <w:sz w:val="24"/>
          <w:szCs w:val="24"/>
        </w:rPr>
      </w:pPr>
    </w:p>
    <w:p w14:paraId="36B19A08" w14:textId="4ED17DB5" w:rsidR="004C7366" w:rsidRPr="009A620D" w:rsidRDefault="004C7366" w:rsidP="009A620D">
      <w:pPr>
        <w:tabs>
          <w:tab w:val="left" w:pos="567"/>
        </w:tabs>
        <w:spacing w:after="0" w:line="240" w:lineRule="auto"/>
        <w:ind w:left="851" w:hanging="425"/>
        <w:jc w:val="both"/>
        <w:rPr>
          <w:rFonts w:ascii="Calibri Light" w:hAnsi="Calibri Light"/>
          <w:sz w:val="24"/>
        </w:rPr>
      </w:pPr>
      <w:r w:rsidRPr="009A620D">
        <w:rPr>
          <w:rFonts w:ascii="Calibri Light" w:hAnsi="Calibri Light"/>
          <w:sz w:val="24"/>
        </w:rPr>
        <w:t>(a)</w:t>
      </w:r>
      <w:r w:rsidRPr="009A620D">
        <w:rPr>
          <w:rFonts w:ascii="Calibri Light" w:hAnsi="Calibri Light"/>
          <w:sz w:val="24"/>
        </w:rPr>
        <w:tab/>
      </w:r>
      <w:proofErr w:type="gramStart"/>
      <w:r w:rsidRPr="009A620D">
        <w:rPr>
          <w:rFonts w:ascii="Calibri Light" w:hAnsi="Calibri Light"/>
          <w:sz w:val="24"/>
        </w:rPr>
        <w:t>a</w:t>
      </w:r>
      <w:proofErr w:type="gramEnd"/>
      <w:r w:rsidRPr="009A620D">
        <w:rPr>
          <w:rFonts w:ascii="Calibri Light" w:hAnsi="Calibri Light"/>
          <w:sz w:val="24"/>
        </w:rPr>
        <w:t xml:space="preserve"> </w:t>
      </w:r>
      <w:r w:rsidRPr="009A620D">
        <w:rPr>
          <w:rFonts w:ascii="Calibri Light" w:hAnsi="Calibri Light"/>
          <w:b/>
          <w:sz w:val="24"/>
        </w:rPr>
        <w:t>'</w:t>
      </w:r>
      <w:r w:rsidR="003A2565" w:rsidRPr="009A620D">
        <w:rPr>
          <w:rFonts w:ascii="Calibri Light" w:hAnsi="Calibri Light"/>
          <w:b/>
          <w:sz w:val="24"/>
        </w:rPr>
        <w:t xml:space="preserve">technical </w:t>
      </w:r>
      <w:r w:rsidRPr="009A620D">
        <w:rPr>
          <w:rFonts w:ascii="Calibri Light" w:hAnsi="Calibri Light"/>
          <w:b/>
          <w:sz w:val="24"/>
        </w:rPr>
        <w:t>report'</w:t>
      </w:r>
      <w:r w:rsidRPr="009A620D">
        <w:rPr>
          <w:rFonts w:ascii="Calibri Light" w:hAnsi="Calibri Light"/>
          <w:sz w:val="24"/>
        </w:rPr>
        <w:t xml:space="preserve"> containing:</w:t>
      </w:r>
    </w:p>
    <w:p w14:paraId="54A2EDFA" w14:textId="77777777" w:rsidR="00B24B46" w:rsidRPr="00474EAE" w:rsidRDefault="00B24B46" w:rsidP="00474EAE">
      <w:pPr>
        <w:spacing w:after="0" w:line="240" w:lineRule="auto"/>
        <w:jc w:val="both"/>
        <w:rPr>
          <w:rFonts w:ascii="Calibri Light" w:hAnsi="Calibri Light" w:cs="Times New Roman"/>
          <w:sz w:val="24"/>
          <w:szCs w:val="24"/>
        </w:rPr>
      </w:pPr>
    </w:p>
    <w:p w14:paraId="566F087C" w14:textId="34BF85C6" w:rsidR="004C7366" w:rsidRPr="009A620D" w:rsidRDefault="004C7366" w:rsidP="009A620D">
      <w:pPr>
        <w:spacing w:after="0" w:line="240" w:lineRule="auto"/>
        <w:ind w:left="1276" w:hanging="425"/>
        <w:jc w:val="both"/>
        <w:rPr>
          <w:rFonts w:ascii="Calibri Light" w:hAnsi="Calibri Light"/>
          <w:sz w:val="24"/>
        </w:rPr>
      </w:pPr>
      <w:r w:rsidRPr="009A620D">
        <w:rPr>
          <w:rFonts w:ascii="Calibri Light" w:hAnsi="Calibri Light"/>
          <w:sz w:val="24"/>
        </w:rPr>
        <w:t>(</w:t>
      </w:r>
      <w:proofErr w:type="spellStart"/>
      <w:r w:rsidRPr="009A620D">
        <w:rPr>
          <w:rFonts w:ascii="Calibri Light" w:hAnsi="Calibri Light"/>
          <w:sz w:val="24"/>
        </w:rPr>
        <w:t>i</w:t>
      </w:r>
      <w:proofErr w:type="spellEnd"/>
      <w:r w:rsidRPr="009A620D">
        <w:rPr>
          <w:rFonts w:ascii="Calibri Light" w:hAnsi="Calibri Light"/>
          <w:sz w:val="24"/>
        </w:rPr>
        <w:t>)</w:t>
      </w:r>
      <w:r w:rsidRPr="009A620D">
        <w:rPr>
          <w:rFonts w:ascii="Calibri Light" w:hAnsi="Calibri Light"/>
          <w:sz w:val="24"/>
        </w:rPr>
        <w:tab/>
      </w:r>
      <w:proofErr w:type="gramStart"/>
      <w:r w:rsidRPr="009A620D">
        <w:rPr>
          <w:rFonts w:ascii="Calibri Light" w:hAnsi="Calibri Light"/>
          <w:sz w:val="24"/>
        </w:rPr>
        <w:t>an</w:t>
      </w:r>
      <w:proofErr w:type="gramEnd"/>
      <w:r w:rsidRPr="009A620D">
        <w:rPr>
          <w:rFonts w:ascii="Calibri Light" w:hAnsi="Calibri Light"/>
          <w:sz w:val="24"/>
        </w:rPr>
        <w:t xml:space="preserve"> </w:t>
      </w:r>
      <w:r w:rsidRPr="009A620D">
        <w:rPr>
          <w:rFonts w:ascii="Calibri Light" w:hAnsi="Calibri Light"/>
          <w:b/>
          <w:sz w:val="24"/>
        </w:rPr>
        <w:t>explanation of the work carried</w:t>
      </w:r>
      <w:r w:rsidRPr="009A620D">
        <w:rPr>
          <w:rFonts w:ascii="Calibri Light" w:hAnsi="Calibri Light"/>
          <w:sz w:val="24"/>
        </w:rPr>
        <w:t xml:space="preserve"> out by the KIC </w:t>
      </w:r>
      <w:r w:rsidR="00181AEB" w:rsidRPr="009A620D">
        <w:rPr>
          <w:rFonts w:ascii="Calibri Light" w:hAnsi="Calibri Light"/>
          <w:sz w:val="24"/>
        </w:rPr>
        <w:t>P</w:t>
      </w:r>
      <w:r w:rsidRPr="009A620D">
        <w:rPr>
          <w:rFonts w:ascii="Calibri Light" w:hAnsi="Calibri Light"/>
          <w:sz w:val="24"/>
        </w:rPr>
        <w:t>artners</w:t>
      </w:r>
      <w:r w:rsidR="003A2565" w:rsidRPr="009A620D">
        <w:rPr>
          <w:rFonts w:ascii="Calibri Light" w:hAnsi="Calibri Light"/>
          <w:sz w:val="24"/>
        </w:rPr>
        <w:t xml:space="preserve"> in implementing the specific action</w:t>
      </w:r>
      <w:r w:rsidRPr="009A620D">
        <w:rPr>
          <w:rFonts w:ascii="Calibri Light" w:hAnsi="Calibri Light"/>
          <w:sz w:val="24"/>
        </w:rPr>
        <w:t>;</w:t>
      </w:r>
    </w:p>
    <w:p w14:paraId="4D12F21D" w14:textId="77777777" w:rsidR="00B24B46" w:rsidRPr="00474EAE" w:rsidRDefault="00B24B46" w:rsidP="00B24B46">
      <w:pPr>
        <w:spacing w:after="0" w:line="240" w:lineRule="auto"/>
        <w:ind w:left="1276" w:hanging="425"/>
        <w:jc w:val="both"/>
        <w:rPr>
          <w:rFonts w:ascii="Calibri Light" w:hAnsi="Calibri Light" w:cs="Times New Roman"/>
          <w:sz w:val="24"/>
          <w:szCs w:val="24"/>
        </w:rPr>
      </w:pPr>
    </w:p>
    <w:p w14:paraId="7CA5663E" w14:textId="327BCA2F" w:rsidR="004C7366" w:rsidRPr="009A620D" w:rsidRDefault="004C7366" w:rsidP="009A620D">
      <w:pPr>
        <w:spacing w:after="0" w:line="240" w:lineRule="auto"/>
        <w:ind w:left="1276" w:hanging="425"/>
        <w:jc w:val="both"/>
        <w:rPr>
          <w:rFonts w:ascii="Calibri Light" w:hAnsi="Calibri Light"/>
          <w:sz w:val="24"/>
        </w:rPr>
      </w:pPr>
      <w:r w:rsidRPr="009A620D">
        <w:rPr>
          <w:rFonts w:ascii="Calibri Light" w:hAnsi="Calibri Light"/>
          <w:sz w:val="24"/>
        </w:rPr>
        <w:t>(ii)</w:t>
      </w:r>
      <w:r w:rsidRPr="009A620D">
        <w:rPr>
          <w:rFonts w:ascii="Calibri Light" w:hAnsi="Calibri Light"/>
          <w:sz w:val="24"/>
        </w:rPr>
        <w:tab/>
      </w:r>
      <w:proofErr w:type="gramStart"/>
      <w:r w:rsidRPr="009A620D">
        <w:rPr>
          <w:rFonts w:ascii="Calibri Light" w:hAnsi="Calibri Light"/>
          <w:sz w:val="24"/>
        </w:rPr>
        <w:t>an</w:t>
      </w:r>
      <w:proofErr w:type="gramEnd"/>
      <w:r w:rsidRPr="009A620D">
        <w:rPr>
          <w:rFonts w:ascii="Calibri Light" w:hAnsi="Calibri Light"/>
          <w:sz w:val="24"/>
        </w:rPr>
        <w:t xml:space="preserve"> </w:t>
      </w:r>
      <w:r w:rsidRPr="009A620D">
        <w:rPr>
          <w:rFonts w:ascii="Calibri Light" w:hAnsi="Calibri Light"/>
          <w:b/>
          <w:sz w:val="24"/>
        </w:rPr>
        <w:t>overview of the progress</w:t>
      </w:r>
      <w:r w:rsidRPr="009A620D">
        <w:rPr>
          <w:rFonts w:ascii="Calibri Light" w:hAnsi="Calibri Light"/>
          <w:sz w:val="24"/>
        </w:rPr>
        <w:t xml:space="preserve"> towards the objectives of the </w:t>
      </w:r>
      <w:r w:rsidR="003A2565" w:rsidRPr="009A620D">
        <w:rPr>
          <w:rFonts w:ascii="Calibri Light" w:hAnsi="Calibri Light"/>
          <w:sz w:val="24"/>
        </w:rPr>
        <w:t>specific action</w:t>
      </w:r>
      <w:r w:rsidRPr="009A620D">
        <w:rPr>
          <w:rFonts w:ascii="Calibri Light" w:hAnsi="Calibri Light"/>
          <w:sz w:val="24"/>
        </w:rPr>
        <w:t>, including milestones and deliverables identified in Annex 1;</w:t>
      </w:r>
    </w:p>
    <w:p w14:paraId="3869C763" w14:textId="77777777" w:rsidR="00B24B46" w:rsidRPr="00474EAE" w:rsidRDefault="00B24B46" w:rsidP="00474EAE">
      <w:pPr>
        <w:spacing w:after="0" w:line="240" w:lineRule="auto"/>
        <w:jc w:val="both"/>
        <w:rPr>
          <w:rFonts w:ascii="Calibri Light" w:hAnsi="Calibri Light" w:cs="Times New Roman"/>
          <w:sz w:val="24"/>
          <w:szCs w:val="24"/>
        </w:rPr>
      </w:pPr>
    </w:p>
    <w:p w14:paraId="6F27B991" w14:textId="702BFE23" w:rsidR="00D50B04" w:rsidRPr="009A620D" w:rsidRDefault="004C7366" w:rsidP="009A620D">
      <w:pPr>
        <w:spacing w:after="0" w:line="240" w:lineRule="auto"/>
        <w:ind w:left="1276"/>
        <w:jc w:val="both"/>
        <w:rPr>
          <w:rFonts w:ascii="Calibri Light" w:hAnsi="Calibri Light"/>
          <w:sz w:val="24"/>
        </w:rPr>
      </w:pPr>
      <w:r w:rsidRPr="009A620D">
        <w:rPr>
          <w:rFonts w:ascii="Calibri Light" w:hAnsi="Calibri Light"/>
          <w:sz w:val="24"/>
        </w:rPr>
        <w:t>This report must include explanations justifying the differences between work expected to be carried out in accordance with Annex 1 and that actually carried out;</w:t>
      </w:r>
    </w:p>
    <w:p w14:paraId="3F391BF4" w14:textId="77777777" w:rsidR="00B24B46" w:rsidRDefault="00B24B46" w:rsidP="00B24B46">
      <w:pPr>
        <w:spacing w:after="0" w:line="240" w:lineRule="auto"/>
        <w:ind w:left="1276"/>
        <w:jc w:val="both"/>
        <w:rPr>
          <w:rFonts w:ascii="Calibri Light" w:hAnsi="Calibri Light" w:cs="Times New Roman"/>
          <w:sz w:val="24"/>
          <w:szCs w:val="24"/>
        </w:rPr>
      </w:pPr>
    </w:p>
    <w:p w14:paraId="558B27C4" w14:textId="77777777" w:rsidR="004C7366" w:rsidRPr="009A620D" w:rsidRDefault="004C7366" w:rsidP="009A620D">
      <w:pPr>
        <w:spacing w:after="0" w:line="240" w:lineRule="auto"/>
        <w:ind w:left="1276" w:hanging="425"/>
        <w:jc w:val="both"/>
        <w:rPr>
          <w:rFonts w:ascii="Calibri Light" w:hAnsi="Calibri Light"/>
          <w:sz w:val="24"/>
        </w:rPr>
      </w:pPr>
      <w:r w:rsidRPr="009A620D">
        <w:rPr>
          <w:rFonts w:ascii="Calibri Light" w:hAnsi="Calibri Light"/>
          <w:sz w:val="24"/>
        </w:rPr>
        <w:t>(iii)</w:t>
      </w:r>
      <w:r w:rsidRPr="009A620D">
        <w:rPr>
          <w:rFonts w:ascii="Calibri Light" w:hAnsi="Calibri Light"/>
          <w:sz w:val="24"/>
        </w:rPr>
        <w:tab/>
      </w:r>
      <w:proofErr w:type="gramStart"/>
      <w:r w:rsidRPr="009A620D">
        <w:rPr>
          <w:rFonts w:ascii="Calibri Light" w:hAnsi="Calibri Light"/>
          <w:sz w:val="24"/>
        </w:rPr>
        <w:t>a</w:t>
      </w:r>
      <w:proofErr w:type="gramEnd"/>
      <w:r w:rsidRPr="009A620D">
        <w:rPr>
          <w:rFonts w:ascii="Calibri Light" w:hAnsi="Calibri Light"/>
          <w:sz w:val="24"/>
        </w:rPr>
        <w:t xml:space="preserve"> </w:t>
      </w:r>
      <w:r w:rsidRPr="009A620D">
        <w:rPr>
          <w:rFonts w:ascii="Calibri Light" w:hAnsi="Calibri Light"/>
          <w:b/>
          <w:sz w:val="24"/>
        </w:rPr>
        <w:t>summary</w:t>
      </w:r>
      <w:r w:rsidRPr="009A620D">
        <w:rPr>
          <w:rFonts w:ascii="Calibri Light" w:hAnsi="Calibri Light"/>
          <w:sz w:val="24"/>
        </w:rPr>
        <w:t xml:space="preserve"> for publication by the EIT;</w:t>
      </w:r>
    </w:p>
    <w:p w14:paraId="06FF45D6" w14:textId="1AE2755C" w:rsidR="00B24B46" w:rsidRPr="00474EAE" w:rsidRDefault="00B24B46" w:rsidP="00B24B46">
      <w:pPr>
        <w:spacing w:after="0" w:line="240" w:lineRule="auto"/>
        <w:ind w:left="1276" w:hanging="425"/>
        <w:jc w:val="both"/>
        <w:rPr>
          <w:rFonts w:ascii="Calibri Light" w:hAnsi="Calibri Light" w:cs="Times New Roman"/>
          <w:sz w:val="24"/>
          <w:szCs w:val="24"/>
        </w:rPr>
      </w:pPr>
    </w:p>
    <w:p w14:paraId="3FFEBC21" w14:textId="1E6520EC" w:rsidR="00B24B46" w:rsidRDefault="004C7366" w:rsidP="00B24B46">
      <w:pPr>
        <w:spacing w:after="0" w:line="240" w:lineRule="auto"/>
        <w:ind w:left="1276" w:hanging="425"/>
        <w:jc w:val="both"/>
        <w:rPr>
          <w:rFonts w:ascii="Calibri Light" w:hAnsi="Calibri Light" w:cs="Times New Roman"/>
          <w:sz w:val="24"/>
          <w:szCs w:val="24"/>
        </w:rPr>
      </w:pPr>
      <w:r w:rsidRPr="009A620D">
        <w:rPr>
          <w:rFonts w:ascii="Calibri Light" w:hAnsi="Calibri Light"/>
          <w:sz w:val="24"/>
        </w:rPr>
        <w:t>(iv)</w:t>
      </w:r>
      <w:r w:rsidRPr="009A620D">
        <w:rPr>
          <w:rFonts w:ascii="Calibri Light" w:hAnsi="Calibri Light"/>
          <w:sz w:val="24"/>
        </w:rPr>
        <w:tab/>
      </w:r>
      <w:proofErr w:type="gramStart"/>
      <w:r w:rsidRPr="009A620D">
        <w:rPr>
          <w:rFonts w:ascii="Calibri Light" w:hAnsi="Calibri Light"/>
          <w:sz w:val="24"/>
        </w:rPr>
        <w:t>an</w:t>
      </w:r>
      <w:proofErr w:type="gramEnd"/>
      <w:r w:rsidRPr="009A620D">
        <w:rPr>
          <w:rFonts w:ascii="Calibri Light" w:hAnsi="Calibri Light"/>
          <w:sz w:val="24"/>
        </w:rPr>
        <w:t xml:space="preserve"> </w:t>
      </w:r>
      <w:r w:rsidRPr="009A620D">
        <w:rPr>
          <w:rFonts w:ascii="Calibri Light" w:hAnsi="Calibri Light"/>
          <w:b/>
          <w:sz w:val="24"/>
        </w:rPr>
        <w:t>overview of the results</w:t>
      </w:r>
      <w:r w:rsidRPr="009A620D">
        <w:rPr>
          <w:rFonts w:ascii="Calibri Light" w:hAnsi="Calibri Light"/>
          <w:sz w:val="24"/>
        </w:rPr>
        <w:t xml:space="preserve"> and </w:t>
      </w:r>
      <w:r w:rsidR="00BD6877" w:rsidRPr="009A620D">
        <w:rPr>
          <w:rFonts w:ascii="Calibri Light" w:hAnsi="Calibri Light"/>
          <w:sz w:val="24"/>
        </w:rPr>
        <w:t>their exploitation and dissemination</w:t>
      </w:r>
      <w:r w:rsidRPr="009A620D">
        <w:rPr>
          <w:rFonts w:ascii="Calibri Light" w:hAnsi="Calibri Light"/>
          <w:sz w:val="24"/>
        </w:rPr>
        <w:t>;</w:t>
      </w:r>
      <w:r w:rsidR="003A2565" w:rsidRPr="009A620D" w:rsidDel="003A2565">
        <w:rPr>
          <w:rFonts w:ascii="Calibri Light" w:hAnsi="Calibri Light"/>
          <w:sz w:val="24"/>
        </w:rPr>
        <w:t xml:space="preserve"> </w:t>
      </w:r>
    </w:p>
    <w:p w14:paraId="688C09EE" w14:textId="77777777" w:rsidR="00B24B46" w:rsidRDefault="00B24B46" w:rsidP="00B24B46">
      <w:pPr>
        <w:spacing w:after="0" w:line="240" w:lineRule="auto"/>
        <w:ind w:left="1276" w:hanging="425"/>
        <w:jc w:val="both"/>
        <w:rPr>
          <w:rFonts w:ascii="Calibri Light" w:hAnsi="Calibri Light" w:cs="Times New Roman"/>
          <w:sz w:val="24"/>
          <w:szCs w:val="24"/>
        </w:rPr>
      </w:pPr>
    </w:p>
    <w:p w14:paraId="3C3B536E" w14:textId="28ACB363" w:rsidR="004C7366" w:rsidRDefault="004C7366" w:rsidP="00B24B46">
      <w:pPr>
        <w:spacing w:after="0" w:line="240" w:lineRule="auto"/>
        <w:ind w:left="1276" w:hanging="425"/>
        <w:jc w:val="both"/>
        <w:rPr>
          <w:rFonts w:ascii="Calibri Light" w:hAnsi="Calibri Light" w:cs="Times New Roman"/>
          <w:sz w:val="24"/>
          <w:szCs w:val="24"/>
        </w:rPr>
      </w:pPr>
      <w:r w:rsidRPr="009A620D">
        <w:rPr>
          <w:rFonts w:ascii="Calibri Light" w:hAnsi="Calibri Light"/>
          <w:sz w:val="24"/>
        </w:rPr>
        <w:t>(v)</w:t>
      </w:r>
      <w:r w:rsidRPr="009A620D">
        <w:rPr>
          <w:rFonts w:ascii="Calibri Light" w:hAnsi="Calibri Light"/>
          <w:sz w:val="24"/>
        </w:rPr>
        <w:tab/>
      </w:r>
      <w:proofErr w:type="gramStart"/>
      <w:r w:rsidRPr="009A620D">
        <w:rPr>
          <w:rFonts w:ascii="Calibri Light" w:hAnsi="Calibri Light"/>
          <w:sz w:val="24"/>
        </w:rPr>
        <w:t>the</w:t>
      </w:r>
      <w:proofErr w:type="gramEnd"/>
      <w:r w:rsidRPr="009A620D">
        <w:rPr>
          <w:rFonts w:ascii="Calibri Light" w:hAnsi="Calibri Light"/>
          <w:sz w:val="24"/>
        </w:rPr>
        <w:t xml:space="preserve"> </w:t>
      </w:r>
      <w:r w:rsidRPr="009A620D">
        <w:rPr>
          <w:rFonts w:ascii="Calibri Light" w:hAnsi="Calibri Light"/>
          <w:b/>
          <w:sz w:val="24"/>
        </w:rPr>
        <w:t xml:space="preserve">conclusions on the </w:t>
      </w:r>
      <w:r w:rsidR="00BD6877" w:rsidRPr="009A620D">
        <w:rPr>
          <w:rFonts w:ascii="Calibri Light" w:hAnsi="Calibri Light"/>
          <w:b/>
          <w:sz w:val="24"/>
        </w:rPr>
        <w:t>specific action</w:t>
      </w:r>
      <w:r w:rsidRPr="009A620D">
        <w:rPr>
          <w:rFonts w:ascii="Calibri Light" w:hAnsi="Calibri Light"/>
          <w:sz w:val="24"/>
        </w:rPr>
        <w:t>, and</w:t>
      </w:r>
    </w:p>
    <w:p w14:paraId="5B927C25" w14:textId="77777777" w:rsidR="00B24B46" w:rsidRDefault="00B24B46" w:rsidP="00B24B46">
      <w:pPr>
        <w:spacing w:after="0" w:line="240" w:lineRule="auto"/>
        <w:ind w:left="1276" w:hanging="425"/>
        <w:jc w:val="both"/>
        <w:rPr>
          <w:rFonts w:ascii="Calibri Light" w:hAnsi="Calibri Light" w:cs="Times New Roman"/>
          <w:sz w:val="24"/>
          <w:szCs w:val="24"/>
        </w:rPr>
      </w:pPr>
    </w:p>
    <w:p w14:paraId="4AFC6712" w14:textId="046A928B" w:rsidR="004C7366" w:rsidRPr="009A620D" w:rsidRDefault="004C7366" w:rsidP="009A620D">
      <w:pPr>
        <w:spacing w:after="0" w:line="240" w:lineRule="auto"/>
        <w:ind w:left="1276" w:hanging="425"/>
        <w:jc w:val="both"/>
        <w:rPr>
          <w:rFonts w:ascii="Calibri Light" w:hAnsi="Calibri Light"/>
          <w:sz w:val="24"/>
        </w:rPr>
      </w:pPr>
      <w:r w:rsidRPr="009A620D">
        <w:rPr>
          <w:rFonts w:ascii="Calibri Light" w:hAnsi="Calibri Light"/>
          <w:sz w:val="24"/>
        </w:rPr>
        <w:t>(vi)</w:t>
      </w:r>
      <w:r w:rsidRPr="009A620D">
        <w:rPr>
          <w:rFonts w:ascii="Calibri Light" w:hAnsi="Calibri Light"/>
          <w:sz w:val="24"/>
        </w:rPr>
        <w:tab/>
      </w:r>
      <w:proofErr w:type="gramStart"/>
      <w:r w:rsidR="003A2565" w:rsidRPr="009A620D">
        <w:rPr>
          <w:rFonts w:ascii="Calibri Light" w:hAnsi="Calibri Light"/>
          <w:sz w:val="24"/>
        </w:rPr>
        <w:t>a</w:t>
      </w:r>
      <w:proofErr w:type="gramEnd"/>
      <w:r w:rsidR="003A2565" w:rsidRPr="009A620D">
        <w:rPr>
          <w:rFonts w:ascii="Calibri Light" w:hAnsi="Calibri Light"/>
          <w:sz w:val="24"/>
        </w:rPr>
        <w:t xml:space="preserve"> description of </w:t>
      </w:r>
      <w:r w:rsidRPr="009A620D">
        <w:rPr>
          <w:rFonts w:ascii="Calibri Light" w:hAnsi="Calibri Light"/>
          <w:sz w:val="24"/>
        </w:rPr>
        <w:t xml:space="preserve">the </w:t>
      </w:r>
      <w:r w:rsidRPr="009A620D">
        <w:rPr>
          <w:rFonts w:ascii="Calibri Light" w:hAnsi="Calibri Light"/>
          <w:b/>
          <w:sz w:val="24"/>
        </w:rPr>
        <w:t>socio-economic impact</w:t>
      </w:r>
      <w:r w:rsidRPr="009A620D">
        <w:rPr>
          <w:rFonts w:ascii="Calibri Light" w:hAnsi="Calibri Light"/>
          <w:sz w:val="24"/>
        </w:rPr>
        <w:t xml:space="preserve"> of the </w:t>
      </w:r>
      <w:r w:rsidR="00BD6877" w:rsidRPr="009A620D">
        <w:rPr>
          <w:rFonts w:ascii="Calibri Light" w:hAnsi="Calibri Light"/>
          <w:sz w:val="24"/>
        </w:rPr>
        <w:t>specific action</w:t>
      </w:r>
      <w:r w:rsidR="003A2565" w:rsidRPr="009A620D">
        <w:rPr>
          <w:rFonts w:ascii="Calibri Light" w:hAnsi="Calibri Light"/>
          <w:sz w:val="24"/>
        </w:rPr>
        <w:t>;</w:t>
      </w:r>
    </w:p>
    <w:p w14:paraId="5F65E027" w14:textId="77777777" w:rsidR="00B24B46" w:rsidRDefault="00B24B46" w:rsidP="00B24B46">
      <w:pPr>
        <w:spacing w:after="0" w:line="240" w:lineRule="auto"/>
        <w:ind w:left="1276" w:hanging="425"/>
        <w:jc w:val="both"/>
        <w:rPr>
          <w:rFonts w:ascii="Calibri Light" w:hAnsi="Calibri Light" w:cs="Times New Roman"/>
          <w:sz w:val="24"/>
          <w:szCs w:val="24"/>
        </w:rPr>
      </w:pPr>
    </w:p>
    <w:p w14:paraId="500AFBA6" w14:textId="07848D1B"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(b)</w:t>
      </w:r>
      <w:r w:rsidRPr="009A620D">
        <w:rPr>
          <w:rFonts w:ascii="Calibri Light" w:hAnsi="Calibri Light"/>
          <w:sz w:val="24"/>
        </w:rPr>
        <w:tab/>
      </w:r>
      <w:proofErr w:type="gramStart"/>
      <w:r w:rsidRPr="009A620D">
        <w:rPr>
          <w:rFonts w:ascii="Calibri Light" w:hAnsi="Calibri Light"/>
          <w:sz w:val="24"/>
        </w:rPr>
        <w:t>a</w:t>
      </w:r>
      <w:proofErr w:type="gramEnd"/>
      <w:r w:rsidRPr="009A620D">
        <w:rPr>
          <w:rFonts w:ascii="Calibri Light" w:hAnsi="Calibri Light"/>
          <w:sz w:val="24"/>
        </w:rPr>
        <w:t xml:space="preserve"> </w:t>
      </w:r>
      <w:r w:rsidRPr="009A620D">
        <w:rPr>
          <w:rFonts w:ascii="Calibri Light" w:hAnsi="Calibri Light"/>
          <w:b/>
          <w:sz w:val="24"/>
        </w:rPr>
        <w:t>'financial report'</w:t>
      </w:r>
      <w:r w:rsidRPr="009A620D">
        <w:rPr>
          <w:rFonts w:ascii="Calibri Light" w:hAnsi="Calibri Light"/>
          <w:sz w:val="24"/>
        </w:rPr>
        <w:t xml:space="preserve"> containing:</w:t>
      </w:r>
    </w:p>
    <w:p w14:paraId="33275547" w14:textId="77777777" w:rsidR="00B24B46" w:rsidRPr="00474EAE" w:rsidRDefault="00B24B46" w:rsidP="00474EAE">
      <w:pPr>
        <w:spacing w:after="0" w:line="240" w:lineRule="auto"/>
        <w:jc w:val="both"/>
        <w:rPr>
          <w:rFonts w:ascii="Calibri Light" w:hAnsi="Calibri Light" w:cs="Times New Roman"/>
          <w:sz w:val="24"/>
          <w:szCs w:val="24"/>
        </w:rPr>
      </w:pPr>
    </w:p>
    <w:p w14:paraId="5064EE8A" w14:textId="46D93F6F" w:rsidR="004C7366" w:rsidRPr="009A620D" w:rsidRDefault="004C7366" w:rsidP="009A620D">
      <w:pPr>
        <w:spacing w:after="0" w:line="240" w:lineRule="auto"/>
        <w:ind w:left="1276" w:hanging="425"/>
        <w:jc w:val="both"/>
        <w:rPr>
          <w:rFonts w:ascii="Calibri Light" w:hAnsi="Calibri Light"/>
          <w:sz w:val="24"/>
        </w:rPr>
      </w:pPr>
      <w:r w:rsidRPr="009A620D">
        <w:rPr>
          <w:rFonts w:ascii="Calibri Light" w:hAnsi="Calibri Light"/>
          <w:sz w:val="24"/>
        </w:rPr>
        <w:t>(</w:t>
      </w:r>
      <w:proofErr w:type="spellStart"/>
      <w:r w:rsidRPr="009A620D">
        <w:rPr>
          <w:rFonts w:ascii="Calibri Light" w:hAnsi="Calibri Light"/>
          <w:sz w:val="24"/>
        </w:rPr>
        <w:t>i</w:t>
      </w:r>
      <w:proofErr w:type="spellEnd"/>
      <w:r w:rsidRPr="009A620D">
        <w:rPr>
          <w:rFonts w:ascii="Calibri Light" w:hAnsi="Calibri Light"/>
          <w:sz w:val="24"/>
        </w:rPr>
        <w:t>)</w:t>
      </w:r>
      <w:r w:rsidRPr="009A620D">
        <w:rPr>
          <w:rFonts w:ascii="Calibri Light" w:hAnsi="Calibri Light"/>
          <w:sz w:val="24"/>
        </w:rPr>
        <w:tab/>
      </w:r>
      <w:proofErr w:type="gramStart"/>
      <w:r w:rsidRPr="009A620D">
        <w:rPr>
          <w:rFonts w:ascii="Calibri Light" w:hAnsi="Calibri Light"/>
          <w:sz w:val="24"/>
        </w:rPr>
        <w:t>an</w:t>
      </w:r>
      <w:proofErr w:type="gramEnd"/>
      <w:r w:rsidRPr="009A620D">
        <w:rPr>
          <w:rFonts w:ascii="Calibri Light" w:hAnsi="Calibri Light"/>
          <w:sz w:val="24"/>
        </w:rPr>
        <w:t xml:space="preserve"> </w:t>
      </w:r>
      <w:r w:rsidRPr="009A620D">
        <w:rPr>
          <w:rFonts w:ascii="Calibri Light" w:hAnsi="Calibri Light"/>
          <w:b/>
          <w:sz w:val="24"/>
        </w:rPr>
        <w:t>'individual financial statement'</w:t>
      </w:r>
      <w:r w:rsidRPr="009A620D">
        <w:rPr>
          <w:rFonts w:ascii="Calibri Light" w:hAnsi="Calibri Light"/>
          <w:sz w:val="24"/>
        </w:rPr>
        <w:t xml:space="preserve"> (see Annex </w:t>
      </w:r>
      <w:r w:rsidR="004C43A0">
        <w:rPr>
          <w:rFonts w:ascii="Calibri Light" w:hAnsi="Calibri Light"/>
          <w:sz w:val="24"/>
        </w:rPr>
        <w:t>3</w:t>
      </w:r>
      <w:r w:rsidRPr="009A620D">
        <w:rPr>
          <w:rFonts w:ascii="Calibri Light" w:hAnsi="Calibri Light"/>
          <w:sz w:val="24"/>
        </w:rPr>
        <w:t xml:space="preserve">) from each KIC </w:t>
      </w:r>
      <w:r w:rsidR="00181AEB" w:rsidRPr="009A620D">
        <w:rPr>
          <w:rFonts w:ascii="Calibri Light" w:hAnsi="Calibri Light"/>
          <w:sz w:val="24"/>
        </w:rPr>
        <w:t>P</w:t>
      </w:r>
      <w:r w:rsidRPr="009A620D">
        <w:rPr>
          <w:rFonts w:ascii="Calibri Light" w:hAnsi="Calibri Light"/>
          <w:sz w:val="24"/>
        </w:rPr>
        <w:t xml:space="preserve">artner and from each linked third party, for the </w:t>
      </w:r>
      <w:r w:rsidR="003A2565" w:rsidRPr="009A620D">
        <w:rPr>
          <w:rFonts w:ascii="Calibri Light" w:hAnsi="Calibri Light"/>
          <w:sz w:val="24"/>
        </w:rPr>
        <w:t>period set out in Article 3</w:t>
      </w:r>
      <w:r w:rsidRPr="009A620D">
        <w:rPr>
          <w:rFonts w:ascii="Calibri Light" w:hAnsi="Calibri Light"/>
          <w:sz w:val="24"/>
        </w:rPr>
        <w:t>.</w:t>
      </w:r>
    </w:p>
    <w:p w14:paraId="3CF8E2F3" w14:textId="77777777" w:rsidR="00B24B46" w:rsidRPr="00474EAE" w:rsidRDefault="00B24B46" w:rsidP="00592A98">
      <w:pPr>
        <w:spacing w:after="0" w:line="240" w:lineRule="auto"/>
        <w:ind w:left="1276" w:hanging="425"/>
        <w:jc w:val="both"/>
        <w:rPr>
          <w:rFonts w:ascii="Calibri Light" w:hAnsi="Calibri Light" w:cs="Times New Roman"/>
          <w:sz w:val="24"/>
          <w:szCs w:val="24"/>
        </w:rPr>
      </w:pPr>
    </w:p>
    <w:p w14:paraId="4B1FF8CD" w14:textId="77777777" w:rsidR="004C7366" w:rsidRPr="009A620D" w:rsidRDefault="004C7366" w:rsidP="009A620D">
      <w:pPr>
        <w:spacing w:after="0" w:line="240" w:lineRule="auto"/>
        <w:ind w:left="1276"/>
        <w:jc w:val="both"/>
        <w:rPr>
          <w:rFonts w:ascii="Calibri Light" w:hAnsi="Calibri Light"/>
          <w:sz w:val="24"/>
        </w:rPr>
      </w:pPr>
      <w:r w:rsidRPr="009A620D">
        <w:rPr>
          <w:rFonts w:ascii="Calibri Light" w:hAnsi="Calibri Light"/>
          <w:sz w:val="24"/>
        </w:rPr>
        <w:t xml:space="preserve">The individual financial statement must detail the eligible costs (actual costs, unit costs, flat-rate costs and lump sum costs; see Article 5) </w:t>
      </w:r>
      <w:r w:rsidR="00D12D15" w:rsidRPr="009A620D">
        <w:rPr>
          <w:rFonts w:ascii="Calibri Light" w:hAnsi="Calibri Light"/>
          <w:sz w:val="24"/>
        </w:rPr>
        <w:t xml:space="preserve">for each budget category </w:t>
      </w:r>
      <w:r w:rsidRPr="009A620D">
        <w:rPr>
          <w:rFonts w:ascii="Calibri Light" w:hAnsi="Calibri Light"/>
          <w:sz w:val="24"/>
        </w:rPr>
        <w:t>(see Annex 2).</w:t>
      </w:r>
    </w:p>
    <w:p w14:paraId="70BA7A76" w14:textId="77777777" w:rsidR="00B24B46" w:rsidRPr="00474EAE" w:rsidRDefault="00B24B46" w:rsidP="00592A98">
      <w:pPr>
        <w:spacing w:after="0" w:line="240" w:lineRule="auto"/>
        <w:ind w:left="1276" w:hanging="425"/>
        <w:jc w:val="both"/>
        <w:rPr>
          <w:rFonts w:ascii="Calibri Light" w:hAnsi="Calibri Light" w:cs="Times New Roman"/>
          <w:sz w:val="24"/>
          <w:szCs w:val="24"/>
        </w:rPr>
      </w:pPr>
    </w:p>
    <w:p w14:paraId="2498B40E" w14:textId="6BC07899" w:rsidR="004C7366" w:rsidRPr="009A620D" w:rsidRDefault="004C7366" w:rsidP="009A620D">
      <w:pPr>
        <w:spacing w:after="0" w:line="240" w:lineRule="auto"/>
        <w:ind w:left="1276"/>
        <w:jc w:val="both"/>
        <w:rPr>
          <w:rFonts w:ascii="Calibri Light" w:hAnsi="Calibri Light"/>
          <w:sz w:val="24"/>
        </w:rPr>
      </w:pPr>
      <w:r w:rsidRPr="009A620D">
        <w:rPr>
          <w:rFonts w:ascii="Calibri Light" w:hAnsi="Calibri Light"/>
          <w:sz w:val="24"/>
        </w:rPr>
        <w:t xml:space="preserve">The KIC </w:t>
      </w:r>
      <w:r w:rsidR="00A058E0">
        <w:rPr>
          <w:rFonts w:ascii="Calibri Light" w:hAnsi="Calibri Light"/>
          <w:sz w:val="24"/>
        </w:rPr>
        <w:t>P</w:t>
      </w:r>
      <w:r w:rsidRPr="009A620D">
        <w:rPr>
          <w:rFonts w:ascii="Calibri Light" w:hAnsi="Calibri Light"/>
          <w:sz w:val="24"/>
        </w:rPr>
        <w:t>artners and linked third parties must declare all eligible costs, even if — for actual costs, unit costs and flat-rate costs — they exceed the amounts indicated in the estimated budget (see Annex 2). Amounts which are not declared in the individual financial statement will not be taken into account by the EIT.</w:t>
      </w:r>
    </w:p>
    <w:p w14:paraId="3074179C" w14:textId="77777777" w:rsidR="00B24B46" w:rsidRPr="00474EAE" w:rsidRDefault="00B24B46" w:rsidP="00592A98">
      <w:pPr>
        <w:spacing w:after="0" w:line="240" w:lineRule="auto"/>
        <w:ind w:firstLine="567"/>
        <w:jc w:val="both"/>
        <w:rPr>
          <w:rFonts w:ascii="Calibri Light" w:hAnsi="Calibri Light" w:cs="Times New Roman"/>
          <w:sz w:val="24"/>
          <w:szCs w:val="24"/>
        </w:rPr>
      </w:pPr>
    </w:p>
    <w:p w14:paraId="11403FED" w14:textId="40036FE7" w:rsidR="004C7366" w:rsidRPr="009A620D" w:rsidRDefault="004C7366" w:rsidP="009A620D">
      <w:pPr>
        <w:spacing w:after="0" w:line="240" w:lineRule="auto"/>
        <w:ind w:left="1276"/>
        <w:jc w:val="both"/>
        <w:rPr>
          <w:rFonts w:ascii="Calibri Light" w:hAnsi="Calibri Light"/>
          <w:sz w:val="24"/>
        </w:rPr>
      </w:pPr>
      <w:r w:rsidRPr="009A620D">
        <w:rPr>
          <w:rFonts w:ascii="Calibri Light" w:hAnsi="Calibri Light"/>
          <w:sz w:val="24"/>
        </w:rPr>
        <w:t xml:space="preserve">The individual financial statements must also detail the receipts of the </w:t>
      </w:r>
      <w:r w:rsidR="003A2565" w:rsidRPr="009A620D">
        <w:rPr>
          <w:rFonts w:ascii="Calibri Light" w:hAnsi="Calibri Light"/>
          <w:sz w:val="24"/>
        </w:rPr>
        <w:t>specific action</w:t>
      </w:r>
      <w:r w:rsidRPr="009A620D">
        <w:rPr>
          <w:rFonts w:ascii="Calibri Light" w:hAnsi="Calibri Light"/>
          <w:sz w:val="24"/>
        </w:rPr>
        <w:t xml:space="preserve"> (see Article 10 FPA).</w:t>
      </w:r>
    </w:p>
    <w:p w14:paraId="27FD034B" w14:textId="77777777" w:rsidR="00B24B46" w:rsidRPr="00474EAE" w:rsidRDefault="00B24B46" w:rsidP="00592A98">
      <w:pPr>
        <w:spacing w:after="0" w:line="240" w:lineRule="auto"/>
        <w:ind w:left="1276"/>
        <w:jc w:val="both"/>
        <w:rPr>
          <w:rFonts w:ascii="Calibri Light" w:hAnsi="Calibri Light" w:cs="Times New Roman"/>
          <w:sz w:val="24"/>
          <w:szCs w:val="24"/>
        </w:rPr>
      </w:pPr>
    </w:p>
    <w:p w14:paraId="68E11B78" w14:textId="23E54415" w:rsidR="004C7366" w:rsidRPr="009A620D" w:rsidRDefault="003A2565" w:rsidP="009A620D">
      <w:pPr>
        <w:spacing w:after="0" w:line="240" w:lineRule="auto"/>
        <w:ind w:left="1276"/>
        <w:jc w:val="both"/>
        <w:rPr>
          <w:rFonts w:ascii="Calibri Light" w:hAnsi="Calibri Light"/>
          <w:sz w:val="24"/>
        </w:rPr>
      </w:pPr>
      <w:r w:rsidRPr="009A620D">
        <w:rPr>
          <w:rFonts w:ascii="Calibri Light" w:hAnsi="Calibri Light"/>
          <w:sz w:val="24"/>
        </w:rPr>
        <w:t>E</w:t>
      </w:r>
      <w:r w:rsidR="004C7366" w:rsidRPr="009A620D">
        <w:rPr>
          <w:rFonts w:ascii="Calibri Light" w:hAnsi="Calibri Light"/>
          <w:sz w:val="24"/>
        </w:rPr>
        <w:t xml:space="preserve">ach KIC </w:t>
      </w:r>
      <w:r w:rsidR="00181AEB" w:rsidRPr="009A620D">
        <w:rPr>
          <w:rFonts w:ascii="Calibri Light" w:hAnsi="Calibri Light"/>
          <w:sz w:val="24"/>
        </w:rPr>
        <w:t>P</w:t>
      </w:r>
      <w:r w:rsidR="004C7366" w:rsidRPr="009A620D">
        <w:rPr>
          <w:rFonts w:ascii="Calibri Light" w:hAnsi="Calibri Light"/>
          <w:sz w:val="24"/>
        </w:rPr>
        <w:t>artner and each linked third party must certify that:</w:t>
      </w:r>
    </w:p>
    <w:p w14:paraId="3E66CD99" w14:textId="77777777" w:rsidR="00592A98" w:rsidRPr="00474EAE" w:rsidRDefault="00592A98" w:rsidP="00592A98">
      <w:pPr>
        <w:spacing w:after="0" w:line="240" w:lineRule="auto"/>
        <w:ind w:left="1276"/>
        <w:jc w:val="both"/>
        <w:rPr>
          <w:rFonts w:ascii="Calibri Light" w:hAnsi="Calibri Light" w:cs="Times New Roman"/>
          <w:sz w:val="24"/>
          <w:szCs w:val="24"/>
        </w:rPr>
      </w:pPr>
    </w:p>
    <w:p w14:paraId="1EE7C986" w14:textId="77777777" w:rsidR="004C7366" w:rsidRPr="009A620D" w:rsidRDefault="004C7366" w:rsidP="009A620D">
      <w:pPr>
        <w:spacing w:after="0" w:line="240" w:lineRule="auto"/>
        <w:ind w:left="1701" w:hanging="425"/>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r>
      <w:proofErr w:type="gramStart"/>
      <w:r w:rsidRPr="009A620D">
        <w:rPr>
          <w:rFonts w:ascii="Calibri Light" w:hAnsi="Calibri Light"/>
          <w:sz w:val="24"/>
        </w:rPr>
        <w:t>the</w:t>
      </w:r>
      <w:proofErr w:type="gramEnd"/>
      <w:r w:rsidRPr="009A620D">
        <w:rPr>
          <w:rFonts w:ascii="Calibri Light" w:hAnsi="Calibri Light"/>
          <w:sz w:val="24"/>
        </w:rPr>
        <w:t xml:space="preserve"> information provided is full, reliable and true;</w:t>
      </w:r>
    </w:p>
    <w:p w14:paraId="08EA4AC4" w14:textId="77777777" w:rsidR="00592A98" w:rsidRPr="00474EAE" w:rsidRDefault="00592A98" w:rsidP="00592A98">
      <w:pPr>
        <w:spacing w:after="0" w:line="240" w:lineRule="auto"/>
        <w:ind w:left="1701" w:hanging="425"/>
        <w:jc w:val="both"/>
        <w:rPr>
          <w:rFonts w:ascii="Calibri Light" w:hAnsi="Calibri Light" w:cs="Times New Roman"/>
          <w:sz w:val="24"/>
          <w:szCs w:val="24"/>
        </w:rPr>
      </w:pPr>
    </w:p>
    <w:p w14:paraId="3D2AE7FB" w14:textId="77777777" w:rsidR="004C7366" w:rsidRDefault="004C7366" w:rsidP="00592A98">
      <w:pPr>
        <w:spacing w:after="0" w:line="240" w:lineRule="auto"/>
        <w:ind w:left="1701" w:hanging="425"/>
        <w:jc w:val="both"/>
        <w:rPr>
          <w:rFonts w:ascii="Calibri Light" w:hAnsi="Calibri Light" w:cs="Times New Roman"/>
          <w:sz w:val="24"/>
          <w:szCs w:val="24"/>
        </w:rPr>
      </w:pPr>
      <w:r w:rsidRPr="009A620D">
        <w:rPr>
          <w:rFonts w:ascii="Calibri Light" w:hAnsi="Calibri Light"/>
          <w:sz w:val="24"/>
        </w:rPr>
        <w:lastRenderedPageBreak/>
        <w:t>-</w:t>
      </w:r>
      <w:r w:rsidRPr="009A620D">
        <w:rPr>
          <w:rFonts w:ascii="Calibri Light" w:hAnsi="Calibri Light"/>
          <w:sz w:val="24"/>
        </w:rPr>
        <w:tab/>
      </w:r>
      <w:proofErr w:type="gramStart"/>
      <w:r w:rsidRPr="009A620D">
        <w:rPr>
          <w:rFonts w:ascii="Calibri Light" w:hAnsi="Calibri Light"/>
          <w:sz w:val="24"/>
        </w:rPr>
        <w:t>the</w:t>
      </w:r>
      <w:proofErr w:type="gramEnd"/>
      <w:r w:rsidRPr="009A620D">
        <w:rPr>
          <w:rFonts w:ascii="Calibri Light" w:hAnsi="Calibri Light"/>
          <w:sz w:val="24"/>
        </w:rPr>
        <w:t xml:space="preserve"> costs declared are eligible (see Article 5);</w:t>
      </w:r>
    </w:p>
    <w:p w14:paraId="044A0DB8" w14:textId="77777777" w:rsidR="00B24B46" w:rsidRPr="009A620D" w:rsidRDefault="00B24B46" w:rsidP="009A620D">
      <w:pPr>
        <w:spacing w:after="0" w:line="240" w:lineRule="auto"/>
        <w:ind w:left="1701" w:hanging="425"/>
        <w:jc w:val="both"/>
        <w:rPr>
          <w:rFonts w:ascii="Calibri Light" w:hAnsi="Calibri Light"/>
          <w:sz w:val="24"/>
        </w:rPr>
      </w:pPr>
    </w:p>
    <w:p w14:paraId="32125AE8" w14:textId="77777777" w:rsidR="004C7366" w:rsidRPr="009A620D" w:rsidRDefault="004C7366" w:rsidP="009A620D">
      <w:pPr>
        <w:spacing w:after="0" w:line="240" w:lineRule="auto"/>
        <w:ind w:left="1701" w:hanging="425"/>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t>the costs can be substantiated by adequate records and supporting documentation (see Article 24 FPA) that will be produced upon request (see Article 23 FPA) or in the context of checks, reviews, audits and investigations (see Article 28 FPA), and</w:t>
      </w:r>
    </w:p>
    <w:p w14:paraId="05C57C9C" w14:textId="77777777" w:rsidR="00B24B46" w:rsidRPr="00474EAE" w:rsidRDefault="00B24B46" w:rsidP="00592A98">
      <w:pPr>
        <w:spacing w:after="0" w:line="240" w:lineRule="auto"/>
        <w:ind w:left="1701" w:hanging="425"/>
        <w:jc w:val="both"/>
        <w:rPr>
          <w:rFonts w:ascii="Calibri Light" w:hAnsi="Calibri Light" w:cs="Times New Roman"/>
          <w:sz w:val="24"/>
          <w:szCs w:val="24"/>
        </w:rPr>
      </w:pPr>
    </w:p>
    <w:p w14:paraId="05363E24" w14:textId="2D719772" w:rsidR="004C7366" w:rsidRPr="009A620D" w:rsidRDefault="004C7366" w:rsidP="009A620D">
      <w:pPr>
        <w:spacing w:after="0" w:line="240" w:lineRule="auto"/>
        <w:ind w:left="1701" w:hanging="425"/>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r>
      <w:proofErr w:type="gramStart"/>
      <w:r w:rsidRPr="009A620D">
        <w:rPr>
          <w:rFonts w:ascii="Calibri Light" w:hAnsi="Calibri Light"/>
          <w:sz w:val="24"/>
        </w:rPr>
        <w:t>that</w:t>
      </w:r>
      <w:proofErr w:type="gramEnd"/>
      <w:r w:rsidRPr="009A620D">
        <w:rPr>
          <w:rFonts w:ascii="Calibri Light" w:hAnsi="Calibri Light"/>
          <w:sz w:val="24"/>
        </w:rPr>
        <w:t xml:space="preserve"> all the receipts have been declared (see Article 10 FPA);</w:t>
      </w:r>
    </w:p>
    <w:p w14:paraId="500909B0" w14:textId="77777777" w:rsidR="00B24B46" w:rsidRPr="00474EAE" w:rsidRDefault="00B24B46" w:rsidP="00474EAE">
      <w:pPr>
        <w:spacing w:after="0" w:line="240" w:lineRule="auto"/>
        <w:jc w:val="both"/>
        <w:rPr>
          <w:rFonts w:ascii="Calibri Light" w:hAnsi="Calibri Light" w:cs="Times New Roman"/>
          <w:sz w:val="24"/>
          <w:szCs w:val="24"/>
        </w:rPr>
      </w:pPr>
    </w:p>
    <w:p w14:paraId="0CFAA5FA" w14:textId="4806512F" w:rsidR="004C7366" w:rsidRPr="009A620D" w:rsidRDefault="004C7366" w:rsidP="009A620D">
      <w:pPr>
        <w:spacing w:after="0" w:line="240" w:lineRule="auto"/>
        <w:ind w:left="1276" w:hanging="425"/>
        <w:jc w:val="both"/>
        <w:rPr>
          <w:rFonts w:ascii="Calibri Light" w:hAnsi="Calibri Light"/>
          <w:sz w:val="24"/>
        </w:rPr>
      </w:pPr>
      <w:r w:rsidRPr="009A620D">
        <w:rPr>
          <w:rFonts w:ascii="Calibri Light" w:hAnsi="Calibri Light"/>
          <w:sz w:val="24"/>
        </w:rPr>
        <w:t>(ii)</w:t>
      </w:r>
      <w:r w:rsidRPr="009A620D">
        <w:rPr>
          <w:rFonts w:ascii="Calibri Light" w:hAnsi="Calibri Light"/>
          <w:sz w:val="24"/>
        </w:rPr>
        <w:tab/>
        <w:t xml:space="preserve">an </w:t>
      </w:r>
      <w:r w:rsidRPr="009A620D">
        <w:rPr>
          <w:rFonts w:ascii="Calibri Light" w:hAnsi="Calibri Light"/>
          <w:b/>
          <w:sz w:val="24"/>
        </w:rPr>
        <w:t>explanation of the use of resources and the information on subcontracting</w:t>
      </w:r>
      <w:r w:rsidRPr="009A620D">
        <w:rPr>
          <w:rFonts w:ascii="Calibri Light" w:hAnsi="Calibri Light"/>
          <w:sz w:val="24"/>
        </w:rPr>
        <w:t xml:space="preserve"> (see Article 18 FPA) and in-kind contributions provided by third parties (see Articles 16 and 17 FPA) from each KIC </w:t>
      </w:r>
      <w:r w:rsidR="00181AEB" w:rsidRPr="009A620D">
        <w:rPr>
          <w:rFonts w:ascii="Calibri Light" w:hAnsi="Calibri Light"/>
          <w:sz w:val="24"/>
        </w:rPr>
        <w:t>P</w:t>
      </w:r>
      <w:r w:rsidRPr="009A620D">
        <w:rPr>
          <w:rFonts w:ascii="Calibri Light" w:hAnsi="Calibri Light"/>
          <w:sz w:val="24"/>
        </w:rPr>
        <w:t xml:space="preserve">artner and from each linked third party for the </w:t>
      </w:r>
      <w:r w:rsidR="003A2565" w:rsidRPr="009A620D">
        <w:rPr>
          <w:rFonts w:ascii="Calibri Light" w:hAnsi="Calibri Light"/>
          <w:sz w:val="24"/>
        </w:rPr>
        <w:t>period set out in Article 3</w:t>
      </w:r>
      <w:r w:rsidRPr="009A620D">
        <w:rPr>
          <w:rFonts w:ascii="Calibri Light" w:hAnsi="Calibri Light"/>
          <w:sz w:val="24"/>
        </w:rPr>
        <w:t>;</w:t>
      </w:r>
    </w:p>
    <w:p w14:paraId="50A62939" w14:textId="77777777" w:rsidR="00592A98" w:rsidRPr="00474EAE" w:rsidRDefault="00592A98" w:rsidP="00592A98">
      <w:pPr>
        <w:spacing w:after="0" w:line="240" w:lineRule="auto"/>
        <w:ind w:left="1276" w:hanging="425"/>
        <w:jc w:val="both"/>
        <w:rPr>
          <w:rFonts w:ascii="Calibri Light" w:hAnsi="Calibri Light" w:cs="Times New Roman"/>
          <w:sz w:val="24"/>
          <w:szCs w:val="24"/>
        </w:rPr>
      </w:pPr>
    </w:p>
    <w:p w14:paraId="06BE1275" w14:textId="77777777" w:rsidR="004C7366" w:rsidRPr="009A620D" w:rsidRDefault="004C7366" w:rsidP="009A620D">
      <w:pPr>
        <w:spacing w:after="0" w:line="240" w:lineRule="auto"/>
        <w:ind w:left="1276" w:hanging="425"/>
        <w:jc w:val="both"/>
        <w:rPr>
          <w:rFonts w:ascii="Calibri Light" w:hAnsi="Calibri Light"/>
          <w:sz w:val="24"/>
        </w:rPr>
      </w:pPr>
      <w:r w:rsidRPr="009A620D">
        <w:rPr>
          <w:rFonts w:ascii="Calibri Light" w:hAnsi="Calibri Light"/>
          <w:sz w:val="24"/>
        </w:rPr>
        <w:t>(iii)</w:t>
      </w:r>
      <w:r w:rsidRPr="009A620D">
        <w:rPr>
          <w:rFonts w:ascii="Calibri Light" w:hAnsi="Calibri Light"/>
          <w:sz w:val="24"/>
        </w:rPr>
        <w:tab/>
      </w:r>
      <w:proofErr w:type="gramStart"/>
      <w:r w:rsidRPr="009A620D">
        <w:rPr>
          <w:rFonts w:ascii="Calibri Light" w:hAnsi="Calibri Light"/>
          <w:sz w:val="24"/>
        </w:rPr>
        <w:t>a</w:t>
      </w:r>
      <w:proofErr w:type="gramEnd"/>
      <w:r w:rsidRPr="009A620D">
        <w:rPr>
          <w:rFonts w:ascii="Calibri Light" w:hAnsi="Calibri Light"/>
          <w:sz w:val="24"/>
        </w:rPr>
        <w:t xml:space="preserve"> </w:t>
      </w:r>
      <w:r w:rsidRPr="009A620D">
        <w:rPr>
          <w:rFonts w:ascii="Calibri Light" w:hAnsi="Calibri Light"/>
          <w:b/>
          <w:sz w:val="24"/>
        </w:rPr>
        <w:t>'summary financial statement'</w:t>
      </w:r>
      <w:r w:rsidRPr="009A620D">
        <w:rPr>
          <w:rFonts w:ascii="Calibri Light" w:hAnsi="Calibri Light"/>
          <w:sz w:val="24"/>
        </w:rPr>
        <w:t>, consolidating the individual financial statements including the request for payment of the balance and</w:t>
      </w:r>
    </w:p>
    <w:p w14:paraId="18B44762" w14:textId="77777777" w:rsidR="00B24B46" w:rsidRPr="00474EAE" w:rsidRDefault="00B24B46" w:rsidP="00592A98">
      <w:pPr>
        <w:spacing w:after="0" w:line="240" w:lineRule="auto"/>
        <w:ind w:left="1276" w:hanging="425"/>
        <w:jc w:val="both"/>
        <w:rPr>
          <w:rFonts w:ascii="Calibri Light" w:hAnsi="Calibri Light" w:cs="Times New Roman"/>
          <w:sz w:val="24"/>
          <w:szCs w:val="24"/>
        </w:rPr>
      </w:pPr>
    </w:p>
    <w:p w14:paraId="44D6D38B" w14:textId="7C602460" w:rsidR="004C7366" w:rsidRPr="009A620D" w:rsidRDefault="004C7366" w:rsidP="009A620D">
      <w:pPr>
        <w:spacing w:after="0" w:line="240" w:lineRule="auto"/>
        <w:ind w:left="1276" w:hanging="425"/>
        <w:jc w:val="both"/>
        <w:rPr>
          <w:rFonts w:ascii="Calibri Light" w:hAnsi="Calibri Light"/>
          <w:sz w:val="24"/>
        </w:rPr>
      </w:pPr>
      <w:r w:rsidRPr="009A620D">
        <w:rPr>
          <w:rFonts w:ascii="Calibri Light" w:hAnsi="Calibri Light"/>
          <w:sz w:val="24"/>
        </w:rPr>
        <w:t>(iv)</w:t>
      </w:r>
      <w:r w:rsidRPr="009A620D">
        <w:rPr>
          <w:rFonts w:ascii="Calibri Light" w:hAnsi="Calibri Light"/>
          <w:sz w:val="24"/>
        </w:rPr>
        <w:tab/>
        <w:t xml:space="preserve">a </w:t>
      </w:r>
      <w:r w:rsidRPr="009A620D">
        <w:rPr>
          <w:rFonts w:ascii="Calibri Light" w:hAnsi="Calibri Light"/>
          <w:b/>
          <w:sz w:val="24"/>
        </w:rPr>
        <w:t>'certificate on the financial statement'</w:t>
      </w:r>
      <w:r w:rsidRPr="009A620D">
        <w:rPr>
          <w:rFonts w:ascii="Calibri Light" w:hAnsi="Calibri Light"/>
          <w:sz w:val="24"/>
        </w:rPr>
        <w:t xml:space="preserve"> (drawn up in accordance with Annex </w:t>
      </w:r>
      <w:r w:rsidR="00BD6877" w:rsidRPr="009A620D">
        <w:rPr>
          <w:rFonts w:ascii="Calibri Light" w:hAnsi="Calibri Light"/>
          <w:sz w:val="24"/>
        </w:rPr>
        <w:t>4</w:t>
      </w:r>
      <w:r w:rsidRPr="009A620D">
        <w:rPr>
          <w:rFonts w:ascii="Calibri Light" w:hAnsi="Calibri Light"/>
          <w:sz w:val="24"/>
        </w:rPr>
        <w:t xml:space="preserve">) for each KIC </w:t>
      </w:r>
      <w:r w:rsidR="00181AEB" w:rsidRPr="009A620D">
        <w:rPr>
          <w:rFonts w:ascii="Calibri Light" w:hAnsi="Calibri Light"/>
          <w:sz w:val="24"/>
        </w:rPr>
        <w:t>P</w:t>
      </w:r>
      <w:r w:rsidRPr="009A620D">
        <w:rPr>
          <w:rFonts w:ascii="Calibri Light" w:hAnsi="Calibri Light"/>
          <w:sz w:val="24"/>
        </w:rPr>
        <w:t>artner and for each linked third party, if it requests a total contribution of EUR 325 000 or more, as reimbursement of actual costs and unit costs calculated on the basis of its usual cost accounting practices (see Articles 4.2 and 5.2</w:t>
      </w:r>
      <w:del w:id="244" w:author="Author">
        <w:r w:rsidRPr="009A620D" w:rsidDel="00C71D85">
          <w:rPr>
            <w:rFonts w:ascii="Calibri Light" w:hAnsi="Calibri Light"/>
            <w:sz w:val="24"/>
          </w:rPr>
          <w:delText>. Point A</w:delText>
        </w:r>
      </w:del>
      <w:r w:rsidRPr="009A620D">
        <w:rPr>
          <w:rFonts w:ascii="Calibri Light" w:hAnsi="Calibri Light"/>
          <w:sz w:val="24"/>
        </w:rPr>
        <w:t>).</w:t>
      </w:r>
    </w:p>
    <w:p w14:paraId="516E8A16" w14:textId="77777777" w:rsidR="00B24B46" w:rsidRDefault="00B24B46" w:rsidP="00474EAE">
      <w:pPr>
        <w:spacing w:after="0" w:line="240" w:lineRule="auto"/>
        <w:jc w:val="both"/>
        <w:rPr>
          <w:rFonts w:ascii="Calibri Light" w:hAnsi="Calibri Light" w:cs="Times New Roman"/>
          <w:b/>
          <w:sz w:val="24"/>
          <w:szCs w:val="24"/>
        </w:rPr>
      </w:pPr>
    </w:p>
    <w:p w14:paraId="6BF20545" w14:textId="77777777" w:rsidR="003F7429" w:rsidRDefault="003F7429" w:rsidP="003F7429">
      <w:pPr>
        <w:spacing w:after="0" w:line="240" w:lineRule="auto"/>
        <w:jc w:val="both"/>
        <w:rPr>
          <w:rFonts w:ascii="Calibri Light" w:hAnsi="Calibri Light" w:cs="Times New Roman"/>
          <w:b/>
          <w:sz w:val="24"/>
          <w:szCs w:val="24"/>
        </w:rPr>
      </w:pPr>
      <w:r>
        <w:rPr>
          <w:rFonts w:ascii="Calibri Light" w:hAnsi="Calibri Light" w:cs="Times New Roman"/>
          <w:b/>
          <w:sz w:val="24"/>
          <w:szCs w:val="24"/>
        </w:rPr>
        <w:t>16.5 Information on cumulative expenditure occurred</w:t>
      </w:r>
    </w:p>
    <w:p w14:paraId="7BED4372" w14:textId="77777777" w:rsidR="003F7429" w:rsidRDefault="003F7429" w:rsidP="003F7429">
      <w:pPr>
        <w:spacing w:after="0" w:line="240" w:lineRule="auto"/>
        <w:jc w:val="both"/>
        <w:rPr>
          <w:rFonts w:ascii="Calibri Light" w:hAnsi="Calibri Light" w:cs="Times New Roman"/>
          <w:b/>
          <w:sz w:val="24"/>
          <w:szCs w:val="24"/>
        </w:rPr>
      </w:pPr>
    </w:p>
    <w:p w14:paraId="5F920AEC" w14:textId="77777777" w:rsidR="003F7429" w:rsidRPr="003264F9" w:rsidRDefault="003F7429" w:rsidP="003F7429">
      <w:pPr>
        <w:spacing w:after="0" w:line="240" w:lineRule="auto"/>
        <w:jc w:val="both"/>
        <w:rPr>
          <w:rFonts w:ascii="Calibri Light" w:hAnsi="Calibri Light" w:cs="Times New Roman"/>
          <w:sz w:val="24"/>
          <w:szCs w:val="24"/>
        </w:rPr>
      </w:pPr>
      <w:r w:rsidRPr="003264F9">
        <w:rPr>
          <w:rFonts w:ascii="Calibri Light" w:hAnsi="Calibri Light" w:cs="Times New Roman"/>
          <w:sz w:val="24"/>
          <w:szCs w:val="24"/>
        </w:rPr>
        <w:t>Not applicable</w:t>
      </w:r>
    </w:p>
    <w:p w14:paraId="58416379" w14:textId="77777777" w:rsidR="003F7429" w:rsidRDefault="003F7429" w:rsidP="003F7429">
      <w:pPr>
        <w:spacing w:after="0" w:line="240" w:lineRule="auto"/>
        <w:jc w:val="both"/>
        <w:rPr>
          <w:rFonts w:ascii="Calibri Light" w:hAnsi="Calibri Light" w:cs="Times New Roman"/>
          <w:b/>
          <w:sz w:val="24"/>
          <w:szCs w:val="24"/>
        </w:rPr>
      </w:pPr>
    </w:p>
    <w:p w14:paraId="007E4874" w14:textId="25AD2E14"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16.</w:t>
      </w:r>
      <w:r w:rsidR="003F7429">
        <w:rPr>
          <w:rFonts w:ascii="Calibri Light" w:hAnsi="Calibri Light"/>
          <w:b/>
          <w:sz w:val="24"/>
        </w:rPr>
        <w:t>6</w:t>
      </w:r>
      <w:r w:rsidRPr="009A620D">
        <w:rPr>
          <w:rFonts w:ascii="Calibri Light" w:hAnsi="Calibri Light"/>
          <w:b/>
          <w:sz w:val="24"/>
        </w:rPr>
        <w:t xml:space="preserve"> Currency for financial statements and conversion into euro</w:t>
      </w:r>
    </w:p>
    <w:p w14:paraId="0E47837D" w14:textId="77777777" w:rsidR="00B24B46" w:rsidRDefault="00B24B46" w:rsidP="00474EAE">
      <w:pPr>
        <w:spacing w:after="0" w:line="240" w:lineRule="auto"/>
        <w:jc w:val="both"/>
        <w:rPr>
          <w:rFonts w:ascii="Calibri Light" w:hAnsi="Calibri Light" w:cs="Times New Roman"/>
          <w:sz w:val="24"/>
          <w:szCs w:val="24"/>
        </w:rPr>
      </w:pPr>
    </w:p>
    <w:p w14:paraId="07AE2C29"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Financial statements must be drafted in euro.</w:t>
      </w:r>
    </w:p>
    <w:p w14:paraId="3FE0E634" w14:textId="77777777" w:rsidR="004C7366" w:rsidRPr="009A620D" w:rsidRDefault="004C7366" w:rsidP="009A620D">
      <w:pPr>
        <w:spacing w:after="0" w:line="240" w:lineRule="auto"/>
        <w:jc w:val="both"/>
        <w:rPr>
          <w:rFonts w:ascii="Calibri Light" w:hAnsi="Calibri Light"/>
          <w:sz w:val="24"/>
        </w:rPr>
      </w:pPr>
    </w:p>
    <w:p w14:paraId="31EC3EE8" w14:textId="01523CA0"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KIC </w:t>
      </w:r>
      <w:r w:rsidR="00181AEB" w:rsidRPr="009A620D">
        <w:rPr>
          <w:rFonts w:ascii="Calibri Light" w:hAnsi="Calibri Light"/>
          <w:sz w:val="24"/>
        </w:rPr>
        <w:t>P</w:t>
      </w:r>
      <w:r w:rsidRPr="009A620D">
        <w:rPr>
          <w:rFonts w:ascii="Calibri Light" w:hAnsi="Calibri Light"/>
          <w:sz w:val="24"/>
        </w:rPr>
        <w:t>artners and linked third parties with accounting established in a currency other than the euro must convert the costs recorded in their accounts into euro at the average of the daily exchange rates published in the C series of the Official Journal of the European Union calculated over the corresponding reporting period.</w:t>
      </w:r>
    </w:p>
    <w:p w14:paraId="1F42EF10" w14:textId="77777777" w:rsidR="00592A98" w:rsidRPr="00474EAE" w:rsidRDefault="00592A98" w:rsidP="00474EAE">
      <w:pPr>
        <w:spacing w:after="0" w:line="240" w:lineRule="auto"/>
        <w:jc w:val="both"/>
        <w:rPr>
          <w:rFonts w:ascii="Calibri Light" w:hAnsi="Calibri Light" w:cs="Times New Roman"/>
          <w:sz w:val="24"/>
          <w:szCs w:val="24"/>
        </w:rPr>
      </w:pPr>
    </w:p>
    <w:p w14:paraId="4F361C8D"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If no daily euro exchange rate is published in the Official Journal of the European Union for the currency in question, they must be converted at the average of the monthly accounting rates published on the Commission's website calculated over the corresponding reporting period.</w:t>
      </w:r>
    </w:p>
    <w:p w14:paraId="65D9F295" w14:textId="77777777" w:rsidR="00592A98" w:rsidRPr="00474EAE" w:rsidRDefault="00592A98" w:rsidP="00474EAE">
      <w:pPr>
        <w:spacing w:after="0" w:line="240" w:lineRule="auto"/>
        <w:jc w:val="both"/>
        <w:rPr>
          <w:rFonts w:ascii="Calibri Light" w:hAnsi="Calibri Light" w:cs="Times New Roman"/>
          <w:sz w:val="24"/>
          <w:szCs w:val="24"/>
        </w:rPr>
      </w:pPr>
    </w:p>
    <w:p w14:paraId="69F237FE" w14:textId="6C1EC4D5"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KIC </w:t>
      </w:r>
      <w:r w:rsidR="00181AEB" w:rsidRPr="009A620D">
        <w:rPr>
          <w:rFonts w:ascii="Calibri Light" w:hAnsi="Calibri Light"/>
          <w:sz w:val="24"/>
        </w:rPr>
        <w:t>P</w:t>
      </w:r>
      <w:r w:rsidRPr="009A620D">
        <w:rPr>
          <w:rFonts w:ascii="Calibri Light" w:hAnsi="Calibri Light"/>
          <w:sz w:val="24"/>
        </w:rPr>
        <w:t>artners and linked third parties with accounting established in euro must convert costs incurred in another currency into euro according to their usual accounting practices.</w:t>
      </w:r>
    </w:p>
    <w:p w14:paraId="753C19B0" w14:textId="77777777" w:rsidR="00592A98" w:rsidRPr="00474EAE" w:rsidRDefault="00592A98" w:rsidP="00474EAE">
      <w:pPr>
        <w:spacing w:after="0" w:line="240" w:lineRule="auto"/>
        <w:jc w:val="both"/>
        <w:rPr>
          <w:rFonts w:ascii="Calibri Light" w:hAnsi="Calibri Light" w:cs="Times New Roman"/>
          <w:sz w:val="24"/>
          <w:szCs w:val="24"/>
        </w:rPr>
      </w:pPr>
    </w:p>
    <w:p w14:paraId="0C5B0543" w14:textId="7FCD8835"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16.</w:t>
      </w:r>
      <w:r w:rsidR="003F7429">
        <w:rPr>
          <w:rFonts w:ascii="Calibri Light" w:hAnsi="Calibri Light"/>
          <w:b/>
          <w:sz w:val="24"/>
        </w:rPr>
        <w:t>7</w:t>
      </w:r>
      <w:r w:rsidRPr="009A620D">
        <w:rPr>
          <w:rFonts w:ascii="Calibri Light" w:hAnsi="Calibri Light"/>
          <w:b/>
          <w:sz w:val="24"/>
        </w:rPr>
        <w:t xml:space="preserve"> Language of reports</w:t>
      </w:r>
    </w:p>
    <w:p w14:paraId="1DB273CB" w14:textId="77777777" w:rsidR="00592A98" w:rsidRPr="00474EAE" w:rsidRDefault="00592A98" w:rsidP="00474EAE">
      <w:pPr>
        <w:spacing w:after="0" w:line="240" w:lineRule="auto"/>
        <w:jc w:val="both"/>
        <w:rPr>
          <w:rFonts w:ascii="Calibri Light" w:hAnsi="Calibri Light" w:cs="Times New Roman"/>
          <w:b/>
          <w:sz w:val="24"/>
          <w:szCs w:val="24"/>
        </w:rPr>
      </w:pPr>
    </w:p>
    <w:p w14:paraId="1AE583BB" w14:textId="7AE4F7E0" w:rsidR="004C7366" w:rsidRPr="009A620D" w:rsidRDefault="00BD6877" w:rsidP="009A620D">
      <w:pPr>
        <w:spacing w:after="0" w:line="240" w:lineRule="auto"/>
        <w:jc w:val="both"/>
        <w:rPr>
          <w:rFonts w:ascii="Calibri Light" w:hAnsi="Calibri Light"/>
          <w:sz w:val="24"/>
        </w:rPr>
      </w:pPr>
      <w:r w:rsidRPr="009A620D">
        <w:rPr>
          <w:rFonts w:ascii="Calibri Light" w:hAnsi="Calibri Light"/>
          <w:sz w:val="24"/>
        </w:rPr>
        <w:t>The final report</w:t>
      </w:r>
      <w:r w:rsidR="004C7366" w:rsidRPr="009A620D">
        <w:rPr>
          <w:rFonts w:ascii="Calibri Light" w:hAnsi="Calibri Light"/>
          <w:sz w:val="24"/>
        </w:rPr>
        <w:t xml:space="preserve"> must be submitted in English.</w:t>
      </w:r>
    </w:p>
    <w:p w14:paraId="6210FA27" w14:textId="77777777" w:rsidR="00592A98" w:rsidRPr="00474EAE" w:rsidRDefault="00592A98" w:rsidP="00474EAE">
      <w:pPr>
        <w:spacing w:after="0" w:line="240" w:lineRule="auto"/>
        <w:jc w:val="both"/>
        <w:rPr>
          <w:rFonts w:ascii="Calibri Light" w:hAnsi="Calibri Light" w:cs="Times New Roman"/>
          <w:sz w:val="24"/>
          <w:szCs w:val="24"/>
        </w:rPr>
      </w:pPr>
    </w:p>
    <w:p w14:paraId="71FB4CBC" w14:textId="48B28671" w:rsidR="004C7366" w:rsidRPr="009A620D" w:rsidRDefault="004C7366" w:rsidP="0075390C">
      <w:pPr>
        <w:keepNext/>
        <w:spacing w:after="0" w:line="240" w:lineRule="auto"/>
        <w:jc w:val="both"/>
        <w:rPr>
          <w:rFonts w:ascii="Calibri Light" w:hAnsi="Calibri Light"/>
          <w:b/>
          <w:sz w:val="24"/>
        </w:rPr>
      </w:pPr>
      <w:r w:rsidRPr="009A620D">
        <w:rPr>
          <w:rFonts w:ascii="Calibri Light" w:hAnsi="Calibri Light"/>
          <w:b/>
          <w:sz w:val="24"/>
        </w:rPr>
        <w:t>16.</w:t>
      </w:r>
      <w:r w:rsidR="003F7429">
        <w:rPr>
          <w:rFonts w:ascii="Calibri Light" w:hAnsi="Calibri Light"/>
          <w:b/>
          <w:sz w:val="24"/>
        </w:rPr>
        <w:t>8</w:t>
      </w:r>
      <w:r w:rsidRPr="009A620D">
        <w:rPr>
          <w:rFonts w:ascii="Calibri Light" w:hAnsi="Calibri Light"/>
          <w:b/>
          <w:sz w:val="24"/>
        </w:rPr>
        <w:t xml:space="preserve"> Consequences of non-compliance </w:t>
      </w:r>
    </w:p>
    <w:p w14:paraId="405987FA" w14:textId="77777777" w:rsidR="00592A98" w:rsidRPr="00474EAE" w:rsidRDefault="00592A98" w:rsidP="0075390C">
      <w:pPr>
        <w:keepNext/>
        <w:spacing w:after="0" w:line="240" w:lineRule="auto"/>
        <w:jc w:val="both"/>
        <w:rPr>
          <w:rFonts w:ascii="Calibri Light" w:hAnsi="Calibri Light" w:cs="Times New Roman"/>
          <w:b/>
          <w:sz w:val="24"/>
          <w:szCs w:val="24"/>
        </w:rPr>
      </w:pPr>
    </w:p>
    <w:p w14:paraId="50BBC427" w14:textId="5B323F5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If the </w:t>
      </w:r>
      <w:r w:rsidR="00BD6877" w:rsidRPr="009A620D">
        <w:rPr>
          <w:rFonts w:ascii="Calibri Light" w:hAnsi="Calibri Light"/>
          <w:sz w:val="24"/>
        </w:rPr>
        <w:t>final report</w:t>
      </w:r>
      <w:r w:rsidRPr="009A620D">
        <w:rPr>
          <w:rFonts w:ascii="Calibri Light" w:hAnsi="Calibri Light"/>
          <w:sz w:val="24"/>
        </w:rPr>
        <w:t xml:space="preserve"> submitted do</w:t>
      </w:r>
      <w:r w:rsidR="00BD6877" w:rsidRPr="009A620D">
        <w:rPr>
          <w:rFonts w:ascii="Calibri Light" w:hAnsi="Calibri Light"/>
          <w:sz w:val="24"/>
        </w:rPr>
        <w:t>es</w:t>
      </w:r>
      <w:r w:rsidRPr="009A620D">
        <w:rPr>
          <w:rFonts w:ascii="Calibri Light" w:hAnsi="Calibri Light"/>
          <w:sz w:val="24"/>
        </w:rPr>
        <w:t xml:space="preserve"> not comply with this Article, the EIT may suspend the payment deadline (see Article 53 FPA) and apply any of the other measures described in Section 5 </w:t>
      </w:r>
      <w:r w:rsidR="00643DBD">
        <w:rPr>
          <w:rFonts w:ascii="Calibri Light" w:hAnsi="Calibri Light"/>
          <w:sz w:val="24"/>
        </w:rPr>
        <w:t xml:space="preserve">of Chapter 3 </w:t>
      </w:r>
      <w:r w:rsidRPr="009A620D">
        <w:rPr>
          <w:rFonts w:ascii="Calibri Light" w:hAnsi="Calibri Light"/>
          <w:sz w:val="24"/>
        </w:rPr>
        <w:t>of the Framework Partnership Agreement</w:t>
      </w:r>
      <w:r w:rsidR="00643DBD">
        <w:rPr>
          <w:rFonts w:ascii="Calibri Light" w:hAnsi="Calibri Light"/>
          <w:sz w:val="24"/>
        </w:rPr>
        <w:t xml:space="preserve"> (FPA)</w:t>
      </w:r>
      <w:r w:rsidRPr="009A620D">
        <w:rPr>
          <w:rFonts w:ascii="Calibri Light" w:hAnsi="Calibri Light"/>
          <w:sz w:val="24"/>
        </w:rPr>
        <w:t>.</w:t>
      </w:r>
    </w:p>
    <w:p w14:paraId="4E60EFBF" w14:textId="77777777" w:rsidR="004C7366" w:rsidRPr="009A620D" w:rsidRDefault="004C7366" w:rsidP="009A620D">
      <w:pPr>
        <w:spacing w:after="0" w:line="240" w:lineRule="auto"/>
        <w:jc w:val="both"/>
        <w:rPr>
          <w:rFonts w:ascii="Calibri Light" w:hAnsi="Calibri Light"/>
          <w:sz w:val="24"/>
        </w:rPr>
      </w:pPr>
    </w:p>
    <w:p w14:paraId="44050612" w14:textId="3CF7ACEC" w:rsidR="00804E1B" w:rsidRDefault="004C7366" w:rsidP="00474EAE">
      <w:pPr>
        <w:spacing w:after="0" w:line="240" w:lineRule="auto"/>
        <w:jc w:val="both"/>
        <w:rPr>
          <w:rFonts w:ascii="Calibri Light" w:hAnsi="Calibri Light"/>
          <w:sz w:val="24"/>
        </w:rPr>
      </w:pPr>
      <w:r w:rsidRPr="009A620D">
        <w:rPr>
          <w:rFonts w:ascii="Calibri Light" w:hAnsi="Calibri Light"/>
          <w:sz w:val="24"/>
        </w:rPr>
        <w:t>If the KIC</w:t>
      </w:r>
      <w:r w:rsidR="00BD6877" w:rsidRPr="009A620D">
        <w:rPr>
          <w:rFonts w:ascii="Calibri Light" w:hAnsi="Calibri Light"/>
          <w:sz w:val="24"/>
        </w:rPr>
        <w:t xml:space="preserve"> LE</w:t>
      </w:r>
      <w:r w:rsidRPr="009A620D">
        <w:rPr>
          <w:rFonts w:ascii="Calibri Light" w:hAnsi="Calibri Light"/>
          <w:sz w:val="24"/>
        </w:rPr>
        <w:t xml:space="preserve"> breaches its obligation to submit the </w:t>
      </w:r>
      <w:r w:rsidR="00BD6877" w:rsidRPr="009A620D">
        <w:rPr>
          <w:rFonts w:ascii="Calibri Light" w:hAnsi="Calibri Light"/>
          <w:sz w:val="24"/>
        </w:rPr>
        <w:t xml:space="preserve">final </w:t>
      </w:r>
      <w:r w:rsidRPr="009A620D">
        <w:rPr>
          <w:rFonts w:ascii="Calibri Light" w:hAnsi="Calibri Light"/>
          <w:sz w:val="24"/>
        </w:rPr>
        <w:t xml:space="preserve">report and if it fails to comply with this obligation within 30 days following a written reminder sent by the EIT, the </w:t>
      </w:r>
      <w:r w:rsidR="00643DBD">
        <w:rPr>
          <w:rFonts w:ascii="Calibri Light" w:hAnsi="Calibri Light"/>
          <w:sz w:val="24"/>
        </w:rPr>
        <w:t xml:space="preserve">EIT may terminate the </w:t>
      </w:r>
      <w:r w:rsidRPr="009A620D">
        <w:rPr>
          <w:rFonts w:ascii="Calibri Light" w:hAnsi="Calibri Light"/>
          <w:sz w:val="24"/>
        </w:rPr>
        <w:t>Specific Agreement (see Article 56 FPA)</w:t>
      </w:r>
      <w:r w:rsidR="00643DBD">
        <w:rPr>
          <w:rFonts w:ascii="Calibri Light" w:hAnsi="Calibri Light"/>
          <w:sz w:val="24"/>
        </w:rPr>
        <w:t xml:space="preserve"> or apply any of the other measures described in Section 5 of Chapter 3 of the Framework Partnership Agreement (FPA)</w:t>
      </w:r>
      <w:r w:rsidRPr="009A620D">
        <w:rPr>
          <w:rFonts w:ascii="Calibri Light" w:hAnsi="Calibri Light"/>
          <w:sz w:val="24"/>
        </w:rPr>
        <w:t>.</w:t>
      </w:r>
    </w:p>
    <w:p w14:paraId="0BCD3DD3" w14:textId="77777777" w:rsidR="0075390C" w:rsidRPr="00474EAE" w:rsidRDefault="0075390C" w:rsidP="00474EAE">
      <w:pPr>
        <w:spacing w:after="0" w:line="240" w:lineRule="auto"/>
        <w:jc w:val="both"/>
        <w:rPr>
          <w:rFonts w:ascii="Calibri Light" w:hAnsi="Calibri Light" w:cs="Times New Roman"/>
          <w:sz w:val="24"/>
          <w:szCs w:val="24"/>
        </w:rPr>
      </w:pPr>
    </w:p>
    <w:p w14:paraId="0EF8643C" w14:textId="535F4A23" w:rsidR="004C7366" w:rsidRPr="003C6D1E" w:rsidRDefault="004C7366" w:rsidP="003C6D1E">
      <w:pPr>
        <w:pStyle w:val="Heading3"/>
        <w:spacing w:before="0" w:line="240" w:lineRule="auto"/>
        <w:jc w:val="both"/>
        <w:rPr>
          <w:rFonts w:ascii="Calibri Light" w:hAnsi="Calibri Light"/>
          <w:color w:val="auto"/>
          <w:sz w:val="24"/>
          <w:szCs w:val="24"/>
        </w:rPr>
      </w:pPr>
      <w:bookmarkStart w:id="245" w:name="_Toc495423603"/>
      <w:r w:rsidRPr="003C6D1E">
        <w:rPr>
          <w:rFonts w:ascii="Calibri Light" w:hAnsi="Calibri Light"/>
          <w:color w:val="auto"/>
          <w:sz w:val="24"/>
          <w:szCs w:val="24"/>
        </w:rPr>
        <w:t>ARTICLE 17 — PAYMENTS AND PAYMENT ARRANGEMENTS</w:t>
      </w:r>
      <w:bookmarkEnd w:id="245"/>
    </w:p>
    <w:p w14:paraId="1B80FA63" w14:textId="77777777" w:rsidR="00592A98" w:rsidRPr="00474EAE" w:rsidRDefault="00592A98" w:rsidP="00474EAE">
      <w:pPr>
        <w:spacing w:after="0" w:line="240" w:lineRule="auto"/>
        <w:jc w:val="both"/>
        <w:rPr>
          <w:rFonts w:ascii="Calibri Light" w:hAnsi="Calibri Light" w:cs="Times New Roman"/>
          <w:b/>
          <w:sz w:val="24"/>
          <w:szCs w:val="24"/>
        </w:rPr>
      </w:pPr>
    </w:p>
    <w:p w14:paraId="6A2A0412" w14:textId="77777777"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17.1 Payments to be made</w:t>
      </w:r>
    </w:p>
    <w:p w14:paraId="4EA498A6" w14:textId="77777777" w:rsidR="00592A98" w:rsidRPr="00474EAE" w:rsidRDefault="00592A98" w:rsidP="00474EAE">
      <w:pPr>
        <w:spacing w:after="0" w:line="240" w:lineRule="auto"/>
        <w:jc w:val="both"/>
        <w:rPr>
          <w:rFonts w:ascii="Calibri Light" w:hAnsi="Calibri Light" w:cs="Times New Roman"/>
          <w:b/>
          <w:sz w:val="24"/>
          <w:szCs w:val="24"/>
        </w:rPr>
      </w:pPr>
    </w:p>
    <w:p w14:paraId="68EB222B"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The following payments will be made to the KIC LE:</w:t>
      </w:r>
    </w:p>
    <w:p w14:paraId="1F8AC096" w14:textId="77777777" w:rsidR="004C7366" w:rsidRPr="009A620D" w:rsidRDefault="004C7366" w:rsidP="009A620D">
      <w:pPr>
        <w:spacing w:after="0" w:line="240" w:lineRule="auto"/>
        <w:jc w:val="both"/>
        <w:rPr>
          <w:rFonts w:ascii="Calibri Light" w:hAnsi="Calibri Light"/>
          <w:sz w:val="24"/>
        </w:rPr>
      </w:pPr>
    </w:p>
    <w:p w14:paraId="290B02BA" w14:textId="77777777"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r>
      <w:proofErr w:type="gramStart"/>
      <w:r w:rsidRPr="009A620D">
        <w:rPr>
          <w:rFonts w:ascii="Calibri Light" w:hAnsi="Calibri Light"/>
          <w:sz w:val="24"/>
        </w:rPr>
        <w:t>one</w:t>
      </w:r>
      <w:proofErr w:type="gramEnd"/>
      <w:r w:rsidRPr="009A620D">
        <w:rPr>
          <w:rFonts w:ascii="Calibri Light" w:hAnsi="Calibri Light"/>
          <w:sz w:val="24"/>
        </w:rPr>
        <w:t xml:space="preserve"> </w:t>
      </w:r>
      <w:r w:rsidRPr="009A620D">
        <w:rPr>
          <w:rFonts w:ascii="Calibri Light" w:hAnsi="Calibri Light"/>
          <w:b/>
          <w:sz w:val="24"/>
        </w:rPr>
        <w:t>pre-financing payment</w:t>
      </w:r>
      <w:r w:rsidRPr="009A620D">
        <w:rPr>
          <w:rFonts w:ascii="Calibri Light" w:hAnsi="Calibri Light"/>
          <w:sz w:val="24"/>
        </w:rPr>
        <w:t>;</w:t>
      </w:r>
    </w:p>
    <w:p w14:paraId="3E1278E3" w14:textId="77777777" w:rsidR="00592A98" w:rsidRPr="009A620D" w:rsidRDefault="00592A98" w:rsidP="009A620D">
      <w:pPr>
        <w:spacing w:after="0" w:line="240" w:lineRule="auto"/>
        <w:ind w:left="851" w:hanging="425"/>
        <w:jc w:val="both"/>
        <w:rPr>
          <w:rFonts w:ascii="Calibri Light" w:hAnsi="Calibri Light"/>
          <w:sz w:val="24"/>
        </w:rPr>
      </w:pPr>
    </w:p>
    <w:p w14:paraId="2F086761" w14:textId="77777777"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r>
      <w:proofErr w:type="gramStart"/>
      <w:r w:rsidRPr="009A620D">
        <w:rPr>
          <w:rFonts w:ascii="Calibri Light" w:hAnsi="Calibri Light"/>
          <w:sz w:val="24"/>
        </w:rPr>
        <w:t>one</w:t>
      </w:r>
      <w:proofErr w:type="gramEnd"/>
      <w:r w:rsidRPr="009A620D">
        <w:rPr>
          <w:rFonts w:ascii="Calibri Light" w:hAnsi="Calibri Light"/>
          <w:sz w:val="24"/>
        </w:rPr>
        <w:t xml:space="preserve"> </w:t>
      </w:r>
      <w:r w:rsidRPr="009A620D">
        <w:rPr>
          <w:rFonts w:ascii="Calibri Light" w:hAnsi="Calibri Light"/>
          <w:b/>
          <w:sz w:val="24"/>
        </w:rPr>
        <w:t>payment of the balance</w:t>
      </w:r>
      <w:r w:rsidRPr="009A620D">
        <w:rPr>
          <w:rFonts w:ascii="Calibri Light" w:hAnsi="Calibri Light"/>
          <w:sz w:val="24"/>
        </w:rPr>
        <w:t>, on the basis of the request for payment of the balance (see Article 16).</w:t>
      </w:r>
    </w:p>
    <w:p w14:paraId="65B47CE5" w14:textId="77777777" w:rsidR="00592A98" w:rsidRPr="00474EAE" w:rsidRDefault="00592A98" w:rsidP="00474EAE">
      <w:pPr>
        <w:spacing w:after="0" w:line="240" w:lineRule="auto"/>
        <w:jc w:val="both"/>
        <w:rPr>
          <w:rFonts w:ascii="Calibri Light" w:hAnsi="Calibri Light" w:cs="Times New Roman"/>
          <w:sz w:val="24"/>
          <w:szCs w:val="24"/>
        </w:rPr>
      </w:pPr>
    </w:p>
    <w:p w14:paraId="7072C8AF" w14:textId="77777777"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 xml:space="preserve">17.2 Pre-financing payment — Amount — Amount retained for the Guarantee Fund </w:t>
      </w:r>
    </w:p>
    <w:p w14:paraId="582854A0" w14:textId="77777777" w:rsidR="00592A98" w:rsidRPr="00474EAE" w:rsidRDefault="00592A98" w:rsidP="00474EAE">
      <w:pPr>
        <w:spacing w:after="0" w:line="240" w:lineRule="auto"/>
        <w:jc w:val="both"/>
        <w:rPr>
          <w:rFonts w:ascii="Calibri Light" w:hAnsi="Calibri Light" w:cs="Times New Roman"/>
          <w:b/>
          <w:sz w:val="24"/>
          <w:szCs w:val="24"/>
        </w:rPr>
      </w:pPr>
    </w:p>
    <w:p w14:paraId="7E89C740" w14:textId="0357DE44"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The aim of the pre-financing is to provide the KIC </w:t>
      </w:r>
      <w:r w:rsidR="00DE707F" w:rsidRPr="009A620D">
        <w:rPr>
          <w:rFonts w:ascii="Calibri Light" w:hAnsi="Calibri Light"/>
          <w:sz w:val="24"/>
        </w:rPr>
        <w:t>P</w:t>
      </w:r>
      <w:r w:rsidRPr="009A620D">
        <w:rPr>
          <w:rFonts w:ascii="Calibri Light" w:hAnsi="Calibri Light"/>
          <w:sz w:val="24"/>
        </w:rPr>
        <w:t>artners with a float.</w:t>
      </w:r>
    </w:p>
    <w:p w14:paraId="06ADCED3" w14:textId="77777777" w:rsidR="004C7366" w:rsidRPr="009A620D" w:rsidRDefault="004C7366" w:rsidP="009A620D">
      <w:pPr>
        <w:spacing w:after="0" w:line="240" w:lineRule="auto"/>
        <w:jc w:val="both"/>
        <w:rPr>
          <w:rFonts w:ascii="Calibri Light" w:hAnsi="Calibri Light"/>
          <w:sz w:val="24"/>
        </w:rPr>
      </w:pPr>
    </w:p>
    <w:p w14:paraId="54E42FC5"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It remains the property of the EIT until the payment of the balance.</w:t>
      </w:r>
    </w:p>
    <w:p w14:paraId="51097E78" w14:textId="77777777" w:rsidR="004C7366" w:rsidRPr="009A620D" w:rsidRDefault="004C7366" w:rsidP="009A620D">
      <w:pPr>
        <w:spacing w:after="0" w:line="240" w:lineRule="auto"/>
        <w:jc w:val="both"/>
        <w:rPr>
          <w:rFonts w:ascii="Calibri Light" w:hAnsi="Calibri Light"/>
          <w:sz w:val="24"/>
        </w:rPr>
      </w:pPr>
    </w:p>
    <w:p w14:paraId="74459CA1" w14:textId="6F36BB0C" w:rsidR="004C7366" w:rsidRPr="008C31D5" w:rsidRDefault="004C7366" w:rsidP="009A620D">
      <w:pPr>
        <w:spacing w:after="0" w:line="240" w:lineRule="auto"/>
        <w:jc w:val="both"/>
        <w:rPr>
          <w:rFonts w:ascii="Calibri Light" w:hAnsi="Calibri Light"/>
          <w:sz w:val="24"/>
        </w:rPr>
      </w:pPr>
      <w:r w:rsidRPr="00EA1B1A">
        <w:rPr>
          <w:rFonts w:ascii="Calibri Light" w:hAnsi="Calibri Light"/>
          <w:sz w:val="24"/>
        </w:rPr>
        <w:t xml:space="preserve">The amount of the pre-financing payment will be </w:t>
      </w:r>
      <w:r w:rsidR="003A0FFA" w:rsidRPr="00AB0C76">
        <w:rPr>
          <w:rFonts w:ascii="Calibri Light" w:hAnsi="Calibri Light" w:cs="Times New Roman"/>
          <w:b/>
          <w:sz w:val="24"/>
          <w:szCs w:val="24"/>
        </w:rPr>
        <w:t>EUR </w:t>
      </w:r>
      <w:r w:rsidR="003A0FFA" w:rsidRPr="008B235A">
        <w:rPr>
          <w:rFonts w:ascii="Calibri Light" w:hAnsi="Calibri Light" w:cs="Times New Roman"/>
          <w:sz w:val="24"/>
          <w:szCs w:val="24"/>
          <w:highlight w:val="lightGray"/>
        </w:rPr>
        <w:t>[</w:t>
      </w:r>
      <w:r w:rsidR="003A0FFA" w:rsidRPr="008B235A">
        <w:rPr>
          <w:rFonts w:ascii="Calibri Light" w:hAnsi="Calibri Light" w:cs="Times New Roman"/>
          <w:b/>
          <w:sz w:val="24"/>
          <w:szCs w:val="24"/>
          <w:highlight w:val="lightGray"/>
        </w:rPr>
        <w:t>amount</w:t>
      </w:r>
      <w:r w:rsidR="003A0FFA" w:rsidRPr="008B235A">
        <w:rPr>
          <w:rFonts w:ascii="Calibri Light" w:hAnsi="Calibri Light" w:cs="Times New Roman"/>
          <w:sz w:val="24"/>
          <w:szCs w:val="24"/>
          <w:highlight w:val="lightGray"/>
        </w:rPr>
        <w:t xml:space="preserve"> (amount in words)]</w:t>
      </w:r>
      <w:r w:rsidR="00E106CD" w:rsidRPr="00EA1B1A">
        <w:rPr>
          <w:rFonts w:ascii="Calibri Light" w:hAnsi="Calibri Light"/>
          <w:b/>
          <w:sz w:val="24"/>
        </w:rPr>
        <w:t>.</w:t>
      </w:r>
    </w:p>
    <w:p w14:paraId="2D96C0EE" w14:textId="77777777" w:rsidR="004C7366" w:rsidRPr="00EA1B1A" w:rsidRDefault="004C7366" w:rsidP="009A620D">
      <w:pPr>
        <w:spacing w:after="0" w:line="240" w:lineRule="auto"/>
        <w:jc w:val="both"/>
        <w:rPr>
          <w:rFonts w:ascii="Calibri Light" w:hAnsi="Calibri Light"/>
          <w:sz w:val="24"/>
        </w:rPr>
      </w:pPr>
    </w:p>
    <w:p w14:paraId="0B74286E" w14:textId="347B6D18" w:rsidR="004C7366" w:rsidRPr="00EA1B1A" w:rsidRDefault="004C7366" w:rsidP="009A620D">
      <w:pPr>
        <w:spacing w:after="0" w:line="240" w:lineRule="auto"/>
        <w:jc w:val="both"/>
        <w:rPr>
          <w:rFonts w:ascii="Calibri Light" w:hAnsi="Calibri Light"/>
          <w:sz w:val="24"/>
        </w:rPr>
      </w:pPr>
      <w:r w:rsidRPr="00EA1B1A">
        <w:rPr>
          <w:rFonts w:ascii="Calibri Light" w:hAnsi="Calibri Light"/>
          <w:sz w:val="24"/>
        </w:rPr>
        <w:t xml:space="preserve">The EIT will — except if Article 54 </w:t>
      </w:r>
      <w:r w:rsidR="00554B80">
        <w:rPr>
          <w:rFonts w:ascii="Calibri Light" w:hAnsi="Calibri Light"/>
          <w:sz w:val="24"/>
        </w:rPr>
        <w:t xml:space="preserve">FPA </w:t>
      </w:r>
      <w:r w:rsidRPr="00EA1B1A">
        <w:rPr>
          <w:rFonts w:ascii="Calibri Light" w:hAnsi="Calibri Light"/>
          <w:sz w:val="24"/>
        </w:rPr>
        <w:t xml:space="preserve">applies — make the pre-financing payment to the KIC LE within 30 days either from the entry into force of the Specific Agreement (see Article 21) or from 10 days before the starting date of the </w:t>
      </w:r>
      <w:r w:rsidR="00DE707F" w:rsidRPr="00EA1B1A">
        <w:rPr>
          <w:rFonts w:ascii="Calibri Light" w:hAnsi="Calibri Light"/>
          <w:sz w:val="24"/>
        </w:rPr>
        <w:t>specific action</w:t>
      </w:r>
      <w:r w:rsidRPr="00EA1B1A">
        <w:rPr>
          <w:rFonts w:ascii="Calibri Light" w:hAnsi="Calibri Light"/>
          <w:sz w:val="24"/>
        </w:rPr>
        <w:t xml:space="preserve"> (see Article 3), whichever is the latest.</w:t>
      </w:r>
    </w:p>
    <w:p w14:paraId="1E436C7F" w14:textId="77777777" w:rsidR="00592A98" w:rsidRPr="00EA1B1A" w:rsidRDefault="00592A98" w:rsidP="00474EAE">
      <w:pPr>
        <w:spacing w:after="0" w:line="240" w:lineRule="auto"/>
        <w:jc w:val="both"/>
        <w:rPr>
          <w:rFonts w:ascii="Calibri Light" w:hAnsi="Calibri Light" w:cs="Times New Roman"/>
          <w:sz w:val="24"/>
          <w:szCs w:val="24"/>
        </w:rPr>
      </w:pPr>
    </w:p>
    <w:p w14:paraId="023FBFC2" w14:textId="5DE6F6AF" w:rsidR="004C7366" w:rsidRPr="009A620D" w:rsidRDefault="004C7366" w:rsidP="009A620D">
      <w:pPr>
        <w:spacing w:after="0" w:line="240" w:lineRule="auto"/>
        <w:jc w:val="both"/>
        <w:rPr>
          <w:rFonts w:ascii="Calibri Light" w:hAnsi="Calibri Light"/>
          <w:sz w:val="24"/>
        </w:rPr>
      </w:pPr>
      <w:r w:rsidRPr="00EA1B1A">
        <w:rPr>
          <w:rFonts w:ascii="Calibri Light" w:hAnsi="Calibri Light"/>
          <w:sz w:val="24"/>
        </w:rPr>
        <w:t xml:space="preserve">An amount of </w:t>
      </w:r>
      <w:r w:rsidR="003A0FFA" w:rsidRPr="00AB0C76">
        <w:rPr>
          <w:rFonts w:ascii="Calibri Light" w:hAnsi="Calibri Light" w:cs="Times New Roman"/>
          <w:b/>
          <w:sz w:val="24"/>
          <w:szCs w:val="24"/>
        </w:rPr>
        <w:t>EUR </w:t>
      </w:r>
      <w:r w:rsidR="003A0FFA" w:rsidRPr="008B235A">
        <w:rPr>
          <w:rFonts w:ascii="Calibri Light" w:hAnsi="Calibri Light" w:cs="Times New Roman"/>
          <w:sz w:val="24"/>
          <w:szCs w:val="24"/>
          <w:highlight w:val="lightGray"/>
        </w:rPr>
        <w:t>[</w:t>
      </w:r>
      <w:r w:rsidR="003A0FFA" w:rsidRPr="008B235A">
        <w:rPr>
          <w:rFonts w:ascii="Calibri Light" w:hAnsi="Calibri Light" w:cs="Times New Roman"/>
          <w:b/>
          <w:sz w:val="24"/>
          <w:szCs w:val="24"/>
          <w:highlight w:val="lightGray"/>
        </w:rPr>
        <w:t>amount</w:t>
      </w:r>
      <w:r w:rsidR="003A0FFA" w:rsidRPr="008B235A">
        <w:rPr>
          <w:rFonts w:ascii="Calibri Light" w:hAnsi="Calibri Light" w:cs="Times New Roman"/>
          <w:sz w:val="24"/>
          <w:szCs w:val="24"/>
          <w:highlight w:val="lightGray"/>
        </w:rPr>
        <w:t xml:space="preserve"> (amount in words)]</w:t>
      </w:r>
      <w:r w:rsidR="008C31D5">
        <w:rPr>
          <w:rFonts w:ascii="Calibri Light" w:hAnsi="Calibri Light"/>
          <w:sz w:val="24"/>
        </w:rPr>
        <w:t xml:space="preserve"> </w:t>
      </w:r>
      <w:r w:rsidRPr="00EA1B1A">
        <w:rPr>
          <w:rFonts w:ascii="Calibri Light" w:hAnsi="Calibri Light"/>
          <w:sz w:val="24"/>
        </w:rPr>
        <w:t>corresponding to 5% of</w:t>
      </w:r>
      <w:r w:rsidRPr="009A620D">
        <w:rPr>
          <w:rFonts w:ascii="Calibri Light" w:hAnsi="Calibri Light"/>
          <w:sz w:val="24"/>
        </w:rPr>
        <w:t xml:space="preserve"> the maximum grant amount (see Article 4.</w:t>
      </w:r>
      <w:r w:rsidR="00067E91">
        <w:rPr>
          <w:rFonts w:ascii="Calibri Light" w:hAnsi="Calibri Light"/>
          <w:sz w:val="24"/>
        </w:rPr>
        <w:t>2</w:t>
      </w:r>
      <w:r w:rsidRPr="009A620D">
        <w:rPr>
          <w:rFonts w:ascii="Calibri Light" w:hAnsi="Calibri Light"/>
          <w:sz w:val="24"/>
        </w:rPr>
        <w:t>), is retained by the EIT from the pre-financing payment and transferred into the 'Guarantee Fund'.</w:t>
      </w:r>
    </w:p>
    <w:p w14:paraId="1BA60CF8" w14:textId="12682EA8" w:rsidR="00592A98" w:rsidRDefault="00592A98" w:rsidP="00474EAE">
      <w:pPr>
        <w:spacing w:after="0" w:line="240" w:lineRule="auto"/>
        <w:jc w:val="both"/>
        <w:rPr>
          <w:rFonts w:ascii="Calibri Light" w:hAnsi="Calibri Light" w:cs="Times New Roman"/>
          <w:sz w:val="24"/>
          <w:szCs w:val="24"/>
        </w:rPr>
      </w:pPr>
    </w:p>
    <w:p w14:paraId="54A36509" w14:textId="23C40C9C" w:rsidR="00592A98" w:rsidRPr="00FD14F6" w:rsidRDefault="00592A98" w:rsidP="00474EAE">
      <w:pPr>
        <w:spacing w:after="0" w:line="240" w:lineRule="auto"/>
        <w:jc w:val="both"/>
        <w:rPr>
          <w:rFonts w:ascii="Calibri Light" w:hAnsi="Calibri Light" w:cs="Times New Roman"/>
          <w:b/>
          <w:sz w:val="24"/>
          <w:szCs w:val="24"/>
        </w:rPr>
      </w:pPr>
      <w:r w:rsidRPr="00FD14F6">
        <w:rPr>
          <w:rFonts w:ascii="Calibri Light" w:hAnsi="Calibri Light" w:cs="Times New Roman"/>
          <w:b/>
          <w:sz w:val="24"/>
          <w:szCs w:val="24"/>
        </w:rPr>
        <w:t>17.3 Interim payments — Amount — Calculation</w:t>
      </w:r>
    </w:p>
    <w:p w14:paraId="1B67F9B1" w14:textId="77777777" w:rsidR="00592A98" w:rsidRDefault="00592A98" w:rsidP="00474EAE">
      <w:pPr>
        <w:spacing w:after="0" w:line="240" w:lineRule="auto"/>
        <w:jc w:val="both"/>
        <w:rPr>
          <w:rFonts w:ascii="Calibri Light" w:hAnsi="Calibri Light" w:cs="Times New Roman"/>
          <w:sz w:val="24"/>
          <w:szCs w:val="24"/>
        </w:rPr>
      </w:pPr>
    </w:p>
    <w:p w14:paraId="33246FA0" w14:textId="4AA9C37A" w:rsidR="00592A98" w:rsidRPr="009A620D" w:rsidRDefault="00592A98" w:rsidP="009A620D">
      <w:pPr>
        <w:spacing w:after="0" w:line="240" w:lineRule="auto"/>
        <w:jc w:val="both"/>
        <w:rPr>
          <w:rFonts w:ascii="Calibri Light" w:hAnsi="Calibri Light"/>
          <w:sz w:val="24"/>
        </w:rPr>
      </w:pPr>
      <w:r w:rsidRPr="009A620D">
        <w:rPr>
          <w:rFonts w:ascii="Calibri Light" w:hAnsi="Calibri Light"/>
          <w:sz w:val="24"/>
        </w:rPr>
        <w:t>Not applicable</w:t>
      </w:r>
    </w:p>
    <w:p w14:paraId="17DB1462" w14:textId="77777777" w:rsidR="00592A98" w:rsidRPr="00474EAE" w:rsidRDefault="00592A98" w:rsidP="00474EAE">
      <w:pPr>
        <w:spacing w:after="0" w:line="240" w:lineRule="auto"/>
        <w:jc w:val="both"/>
        <w:rPr>
          <w:rFonts w:ascii="Calibri Light" w:hAnsi="Calibri Light" w:cs="Times New Roman"/>
          <w:sz w:val="24"/>
          <w:szCs w:val="24"/>
        </w:rPr>
      </w:pPr>
    </w:p>
    <w:p w14:paraId="47004087" w14:textId="78901ED9" w:rsidR="004C7366" w:rsidRPr="009A620D" w:rsidRDefault="004C7366" w:rsidP="0075390C">
      <w:pPr>
        <w:keepNext/>
        <w:spacing w:after="0" w:line="240" w:lineRule="auto"/>
        <w:jc w:val="both"/>
        <w:rPr>
          <w:rFonts w:ascii="Calibri Light" w:hAnsi="Calibri Light"/>
          <w:b/>
          <w:sz w:val="24"/>
        </w:rPr>
      </w:pPr>
      <w:r w:rsidRPr="00474EAE">
        <w:rPr>
          <w:rFonts w:ascii="Calibri Light" w:hAnsi="Calibri Light" w:cs="Times New Roman"/>
          <w:b/>
          <w:sz w:val="24"/>
          <w:szCs w:val="24"/>
        </w:rPr>
        <w:lastRenderedPageBreak/>
        <w:t>17.4</w:t>
      </w:r>
      <w:r w:rsidRPr="009A620D">
        <w:rPr>
          <w:rFonts w:ascii="Calibri Light" w:hAnsi="Calibri Light"/>
          <w:b/>
          <w:sz w:val="24"/>
        </w:rPr>
        <w:t xml:space="preserve"> Payment of the balance — Amount — Calculation — Release of the amount retained for the Guarantee Fund</w:t>
      </w:r>
    </w:p>
    <w:p w14:paraId="4C4C4ED9" w14:textId="77777777" w:rsidR="00592A98" w:rsidRPr="00474EAE" w:rsidRDefault="00592A98" w:rsidP="0075390C">
      <w:pPr>
        <w:keepNext/>
        <w:spacing w:after="0" w:line="240" w:lineRule="auto"/>
        <w:jc w:val="both"/>
        <w:rPr>
          <w:rFonts w:ascii="Calibri Light" w:hAnsi="Calibri Light" w:cs="Times New Roman"/>
          <w:b/>
          <w:sz w:val="24"/>
          <w:szCs w:val="24"/>
        </w:rPr>
      </w:pPr>
    </w:p>
    <w:p w14:paraId="6FB8654A" w14:textId="188C6FAD"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The payment of the balance reimburses the remaining part of the eligible costs incurred by the KIC </w:t>
      </w:r>
      <w:r w:rsidR="00181AEB" w:rsidRPr="009A620D">
        <w:rPr>
          <w:rFonts w:ascii="Calibri Light" w:hAnsi="Calibri Light"/>
          <w:sz w:val="24"/>
        </w:rPr>
        <w:t>P</w:t>
      </w:r>
      <w:r w:rsidRPr="009A620D">
        <w:rPr>
          <w:rFonts w:ascii="Calibri Light" w:hAnsi="Calibri Light"/>
          <w:sz w:val="24"/>
        </w:rPr>
        <w:t xml:space="preserve">artners for the implementation of the </w:t>
      </w:r>
      <w:r w:rsidR="0085320F" w:rsidRPr="009A620D">
        <w:rPr>
          <w:rFonts w:ascii="Calibri Light" w:hAnsi="Calibri Light"/>
          <w:sz w:val="24"/>
        </w:rPr>
        <w:t>specific action</w:t>
      </w:r>
      <w:r w:rsidRPr="009A620D">
        <w:rPr>
          <w:rFonts w:ascii="Calibri Light" w:hAnsi="Calibri Light"/>
          <w:sz w:val="24"/>
        </w:rPr>
        <w:t>.</w:t>
      </w:r>
    </w:p>
    <w:p w14:paraId="1012B774" w14:textId="77777777" w:rsidR="004C7366" w:rsidRPr="009A620D" w:rsidRDefault="004C7366" w:rsidP="009A620D">
      <w:pPr>
        <w:spacing w:after="0" w:line="240" w:lineRule="auto"/>
        <w:jc w:val="both"/>
        <w:rPr>
          <w:rFonts w:ascii="Calibri Light" w:hAnsi="Calibri Light"/>
          <w:sz w:val="24"/>
        </w:rPr>
      </w:pPr>
    </w:p>
    <w:p w14:paraId="3914A273"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If the total amount of earlier payments is greater than the final grant amount (see Article 10 FPA), the payment of the balance takes the form of a recovery (see Article 50 FPA).</w:t>
      </w:r>
    </w:p>
    <w:p w14:paraId="67A8F04A" w14:textId="77777777" w:rsidR="004C7366" w:rsidRPr="009A620D" w:rsidRDefault="004C7366" w:rsidP="009A620D">
      <w:pPr>
        <w:spacing w:after="0" w:line="240" w:lineRule="auto"/>
        <w:jc w:val="both"/>
        <w:rPr>
          <w:rFonts w:ascii="Calibri Light" w:hAnsi="Calibri Light"/>
          <w:sz w:val="24"/>
        </w:rPr>
      </w:pPr>
    </w:p>
    <w:p w14:paraId="571730E8" w14:textId="3114906A"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If the total amount of earlier payments is lower than the final grant amount, the EIT will pay the balance within 90 days from receiving the final report (see Article 16), except if Articles 53 or 54 </w:t>
      </w:r>
      <w:r w:rsidR="00020B36">
        <w:rPr>
          <w:rFonts w:ascii="Calibri Light" w:hAnsi="Calibri Light"/>
          <w:sz w:val="24"/>
        </w:rPr>
        <w:t xml:space="preserve">FPA </w:t>
      </w:r>
      <w:r w:rsidRPr="009A620D">
        <w:rPr>
          <w:rFonts w:ascii="Calibri Light" w:hAnsi="Calibri Light"/>
          <w:sz w:val="24"/>
        </w:rPr>
        <w:t>apply.</w:t>
      </w:r>
    </w:p>
    <w:p w14:paraId="2FBC0EF2" w14:textId="77777777" w:rsidR="004C7366" w:rsidRPr="009A620D" w:rsidRDefault="004C7366" w:rsidP="009A620D">
      <w:pPr>
        <w:spacing w:after="0" w:line="240" w:lineRule="auto"/>
        <w:jc w:val="both"/>
        <w:rPr>
          <w:rFonts w:ascii="Calibri Light" w:hAnsi="Calibri Light"/>
          <w:sz w:val="24"/>
        </w:rPr>
      </w:pPr>
    </w:p>
    <w:p w14:paraId="5C962B82" w14:textId="5EA50228"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Payment is subject to the approval of the </w:t>
      </w:r>
      <w:r w:rsidR="0085320F" w:rsidRPr="009A620D">
        <w:rPr>
          <w:rFonts w:ascii="Calibri Light" w:hAnsi="Calibri Light"/>
          <w:sz w:val="24"/>
        </w:rPr>
        <w:t xml:space="preserve">final </w:t>
      </w:r>
      <w:r w:rsidRPr="009A620D">
        <w:rPr>
          <w:rFonts w:ascii="Calibri Light" w:hAnsi="Calibri Light"/>
          <w:sz w:val="24"/>
        </w:rPr>
        <w:t>report. Its approval does not imply recognition of the compliance, authenticity, completeness or correctness of its content.</w:t>
      </w:r>
    </w:p>
    <w:p w14:paraId="6DBCEAEC" w14:textId="77777777" w:rsidR="00592A98" w:rsidRPr="00474EAE" w:rsidRDefault="00592A98" w:rsidP="00474EAE">
      <w:pPr>
        <w:spacing w:after="0" w:line="240" w:lineRule="auto"/>
        <w:jc w:val="both"/>
        <w:rPr>
          <w:rFonts w:ascii="Calibri Light" w:hAnsi="Calibri Light" w:cs="Times New Roman"/>
          <w:sz w:val="24"/>
          <w:szCs w:val="24"/>
        </w:rPr>
      </w:pPr>
    </w:p>
    <w:p w14:paraId="08101304" w14:textId="5C1ECF96"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The </w:t>
      </w:r>
      <w:r w:rsidRPr="009A620D">
        <w:rPr>
          <w:rFonts w:ascii="Calibri Light" w:hAnsi="Calibri Light"/>
          <w:b/>
          <w:sz w:val="24"/>
        </w:rPr>
        <w:t>amount due as the balance</w:t>
      </w:r>
      <w:r w:rsidRPr="009A620D">
        <w:rPr>
          <w:rFonts w:ascii="Calibri Light" w:hAnsi="Calibri Light"/>
          <w:sz w:val="24"/>
        </w:rPr>
        <w:t xml:space="preserve"> is calculated by the EIT by deducting the pre-financing payment already made, from the final grant amount determined in accordance with Article 10 </w:t>
      </w:r>
      <w:r w:rsidR="00020B36">
        <w:rPr>
          <w:rFonts w:ascii="Calibri Light" w:hAnsi="Calibri Light"/>
          <w:sz w:val="24"/>
        </w:rPr>
        <w:t>FPA</w:t>
      </w:r>
      <w:r w:rsidRPr="009A620D">
        <w:rPr>
          <w:rFonts w:ascii="Calibri Light" w:hAnsi="Calibri Light"/>
          <w:sz w:val="24"/>
        </w:rPr>
        <w:t>:</w:t>
      </w:r>
    </w:p>
    <w:p w14:paraId="038D4424" w14:textId="77777777" w:rsidR="00592A98" w:rsidRPr="00474EAE" w:rsidRDefault="00592A98" w:rsidP="00474EAE">
      <w:pPr>
        <w:spacing w:after="0" w:line="240" w:lineRule="auto"/>
        <w:jc w:val="both"/>
        <w:rPr>
          <w:rFonts w:ascii="Calibri Light" w:hAnsi="Calibri Light" w:cs="Times New Roman"/>
          <w:sz w:val="24"/>
          <w:szCs w:val="24"/>
        </w:rPr>
      </w:pPr>
    </w:p>
    <w:p w14:paraId="6BB62C6F" w14:textId="77777777" w:rsidR="004C7366" w:rsidRPr="009A620D" w:rsidRDefault="004C7366" w:rsidP="009A620D">
      <w:pPr>
        <w:spacing w:after="0" w:line="240" w:lineRule="auto"/>
        <w:ind w:left="426"/>
        <w:jc w:val="both"/>
        <w:rPr>
          <w:rFonts w:ascii="Calibri Light" w:hAnsi="Calibri Light"/>
          <w:sz w:val="24"/>
        </w:rPr>
      </w:pPr>
      <w:r w:rsidRPr="009A620D">
        <w:rPr>
          <w:rFonts w:ascii="Calibri Light" w:hAnsi="Calibri Light"/>
          <w:sz w:val="24"/>
        </w:rPr>
        <w:t>{</w:t>
      </w:r>
      <w:proofErr w:type="gramStart"/>
      <w:r w:rsidRPr="009A620D">
        <w:rPr>
          <w:rFonts w:ascii="Calibri Light" w:hAnsi="Calibri Light"/>
          <w:sz w:val="24"/>
        </w:rPr>
        <w:t>final</w:t>
      </w:r>
      <w:proofErr w:type="gramEnd"/>
      <w:r w:rsidRPr="009A620D">
        <w:rPr>
          <w:rFonts w:ascii="Calibri Light" w:hAnsi="Calibri Light"/>
          <w:sz w:val="24"/>
        </w:rPr>
        <w:t xml:space="preserve"> grant amount (see Article 10 of the Framework Partnership Agreement) </w:t>
      </w:r>
    </w:p>
    <w:p w14:paraId="2F499B65" w14:textId="77777777" w:rsidR="00592A98" w:rsidRPr="00474EAE" w:rsidRDefault="00592A98" w:rsidP="00592A98">
      <w:pPr>
        <w:spacing w:after="0" w:line="240" w:lineRule="auto"/>
        <w:ind w:left="426"/>
        <w:jc w:val="both"/>
        <w:rPr>
          <w:rFonts w:ascii="Calibri Light" w:hAnsi="Calibri Light" w:cs="Times New Roman"/>
          <w:sz w:val="24"/>
          <w:szCs w:val="24"/>
        </w:rPr>
      </w:pPr>
    </w:p>
    <w:p w14:paraId="46D39011" w14:textId="15566ABD" w:rsidR="004C7366" w:rsidRPr="009A620D" w:rsidRDefault="00592A98" w:rsidP="009A620D">
      <w:pPr>
        <w:spacing w:after="0" w:line="240" w:lineRule="auto"/>
        <w:ind w:left="426"/>
        <w:jc w:val="both"/>
        <w:rPr>
          <w:rFonts w:ascii="Calibri Light" w:hAnsi="Calibri Light"/>
          <w:sz w:val="24"/>
        </w:rPr>
      </w:pPr>
      <w:proofErr w:type="gramStart"/>
      <w:r w:rsidRPr="009A620D">
        <w:rPr>
          <w:rFonts w:ascii="Calibri Light" w:hAnsi="Calibri Light"/>
          <w:sz w:val="24"/>
        </w:rPr>
        <w:t>m</w:t>
      </w:r>
      <w:r w:rsidR="004C7366" w:rsidRPr="009A620D">
        <w:rPr>
          <w:rFonts w:ascii="Calibri Light" w:hAnsi="Calibri Light"/>
          <w:sz w:val="24"/>
        </w:rPr>
        <w:t>inus</w:t>
      </w:r>
      <w:proofErr w:type="gramEnd"/>
    </w:p>
    <w:p w14:paraId="661B600F" w14:textId="77777777" w:rsidR="00592A98" w:rsidRPr="00474EAE" w:rsidRDefault="00592A98" w:rsidP="00592A98">
      <w:pPr>
        <w:spacing w:after="0" w:line="240" w:lineRule="auto"/>
        <w:ind w:left="426"/>
        <w:jc w:val="both"/>
        <w:rPr>
          <w:rFonts w:ascii="Calibri Light" w:hAnsi="Calibri Light" w:cs="Times New Roman"/>
          <w:sz w:val="24"/>
          <w:szCs w:val="24"/>
        </w:rPr>
      </w:pPr>
    </w:p>
    <w:p w14:paraId="3D4AABD3" w14:textId="331A2A23" w:rsidR="004C7366" w:rsidRPr="009A620D" w:rsidRDefault="004C7366" w:rsidP="009A620D">
      <w:pPr>
        <w:spacing w:after="0" w:line="240" w:lineRule="auto"/>
        <w:ind w:left="426"/>
        <w:jc w:val="both"/>
        <w:rPr>
          <w:rFonts w:ascii="Calibri Light" w:hAnsi="Calibri Light"/>
          <w:sz w:val="24"/>
        </w:rPr>
      </w:pPr>
      <w:r w:rsidRPr="009A620D">
        <w:rPr>
          <w:rFonts w:ascii="Calibri Light" w:hAnsi="Calibri Light"/>
          <w:sz w:val="24"/>
        </w:rPr>
        <w:t>{</w:t>
      </w:r>
      <w:proofErr w:type="gramStart"/>
      <w:r w:rsidRPr="009A620D">
        <w:rPr>
          <w:rFonts w:ascii="Calibri Light" w:hAnsi="Calibri Light"/>
          <w:sz w:val="24"/>
        </w:rPr>
        <w:t>pre-financing</w:t>
      </w:r>
      <w:proofErr w:type="gramEnd"/>
      <w:r w:rsidRPr="009A620D">
        <w:rPr>
          <w:rFonts w:ascii="Calibri Light" w:hAnsi="Calibri Light"/>
          <w:sz w:val="24"/>
        </w:rPr>
        <w:t xml:space="preserve"> payment (if any) made}}.</w:t>
      </w:r>
    </w:p>
    <w:p w14:paraId="09785746" w14:textId="77777777" w:rsidR="00592A98" w:rsidRPr="00474EAE" w:rsidRDefault="00592A98" w:rsidP="00474EAE">
      <w:pPr>
        <w:spacing w:after="0" w:line="240" w:lineRule="auto"/>
        <w:jc w:val="both"/>
        <w:rPr>
          <w:rFonts w:ascii="Calibri Light" w:hAnsi="Calibri Light" w:cs="Times New Roman"/>
          <w:sz w:val="24"/>
          <w:szCs w:val="24"/>
        </w:rPr>
      </w:pPr>
    </w:p>
    <w:p w14:paraId="74AE9AB6"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At the payment of the balance, the amount retained for the Guarantee Fund (see above) will be released and:</w:t>
      </w:r>
    </w:p>
    <w:p w14:paraId="5D7BDBD6" w14:textId="77777777" w:rsidR="00592A98" w:rsidRPr="00474EAE" w:rsidRDefault="00592A98" w:rsidP="00474EAE">
      <w:pPr>
        <w:spacing w:after="0" w:line="240" w:lineRule="auto"/>
        <w:jc w:val="both"/>
        <w:rPr>
          <w:rFonts w:ascii="Calibri Light" w:hAnsi="Calibri Light" w:cs="Times New Roman"/>
          <w:sz w:val="24"/>
          <w:szCs w:val="24"/>
        </w:rPr>
      </w:pPr>
    </w:p>
    <w:p w14:paraId="697228E2" w14:textId="77777777"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t>if the balance is positive: the amount released will be paid in full to the KIC LE together with the amount due as the balance;</w:t>
      </w:r>
    </w:p>
    <w:p w14:paraId="73AD9ADF" w14:textId="77777777" w:rsidR="00592A98" w:rsidRPr="00474EAE" w:rsidRDefault="00592A98" w:rsidP="00592A98">
      <w:pPr>
        <w:spacing w:after="0" w:line="240" w:lineRule="auto"/>
        <w:ind w:left="851" w:hanging="425"/>
        <w:jc w:val="both"/>
        <w:rPr>
          <w:rFonts w:ascii="Calibri Light" w:hAnsi="Calibri Light" w:cs="Times New Roman"/>
          <w:sz w:val="24"/>
          <w:szCs w:val="24"/>
        </w:rPr>
      </w:pPr>
    </w:p>
    <w:p w14:paraId="5B974E2D" w14:textId="77777777"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r>
      <w:proofErr w:type="gramStart"/>
      <w:r w:rsidRPr="009A620D">
        <w:rPr>
          <w:rFonts w:ascii="Calibri Light" w:hAnsi="Calibri Light"/>
          <w:sz w:val="24"/>
        </w:rPr>
        <w:t>if</w:t>
      </w:r>
      <w:proofErr w:type="gramEnd"/>
      <w:r w:rsidRPr="009A620D">
        <w:rPr>
          <w:rFonts w:ascii="Calibri Light" w:hAnsi="Calibri Light"/>
          <w:sz w:val="24"/>
        </w:rPr>
        <w:t xml:space="preserve"> the balance is negative (payment of the balance taking the form of recovery): it will be deducted from the amount released (see Article 50 FPA). If the resulting amount:</w:t>
      </w:r>
    </w:p>
    <w:p w14:paraId="35DB3727" w14:textId="77777777" w:rsidR="00592A98" w:rsidRPr="00474EAE" w:rsidRDefault="00592A98" w:rsidP="00592A98">
      <w:pPr>
        <w:spacing w:after="0" w:line="240" w:lineRule="auto"/>
        <w:ind w:left="851" w:hanging="425"/>
        <w:jc w:val="both"/>
        <w:rPr>
          <w:rFonts w:ascii="Calibri Light" w:hAnsi="Calibri Light" w:cs="Times New Roman"/>
          <w:sz w:val="24"/>
          <w:szCs w:val="24"/>
        </w:rPr>
      </w:pPr>
    </w:p>
    <w:p w14:paraId="569EF9A6" w14:textId="77777777" w:rsidR="004C7366" w:rsidRPr="009A620D" w:rsidRDefault="004C7366" w:rsidP="009A620D">
      <w:pPr>
        <w:tabs>
          <w:tab w:val="left" w:pos="1276"/>
        </w:tabs>
        <w:spacing w:after="0" w:line="240" w:lineRule="auto"/>
        <w:ind w:left="1276" w:hanging="425"/>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t>is positive, it will be paid to the KIC LE</w:t>
      </w:r>
    </w:p>
    <w:p w14:paraId="35DF9541" w14:textId="77777777" w:rsidR="00592A98" w:rsidRPr="00474EAE" w:rsidRDefault="00592A98" w:rsidP="00592A98">
      <w:pPr>
        <w:tabs>
          <w:tab w:val="left" w:pos="1276"/>
        </w:tabs>
        <w:spacing w:after="0" w:line="240" w:lineRule="auto"/>
        <w:ind w:left="1276" w:hanging="425"/>
        <w:jc w:val="both"/>
        <w:rPr>
          <w:rFonts w:ascii="Calibri Light" w:hAnsi="Calibri Light" w:cs="Times New Roman"/>
          <w:sz w:val="24"/>
          <w:szCs w:val="24"/>
        </w:rPr>
      </w:pPr>
    </w:p>
    <w:p w14:paraId="2BDC4553" w14:textId="77777777" w:rsidR="004C7366" w:rsidRPr="009A620D" w:rsidRDefault="004C7366" w:rsidP="009A620D">
      <w:pPr>
        <w:tabs>
          <w:tab w:val="left" w:pos="1276"/>
        </w:tabs>
        <w:spacing w:after="0" w:line="240" w:lineRule="auto"/>
        <w:ind w:left="1276" w:hanging="425"/>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t>is negative, it will be recovered.</w:t>
      </w:r>
    </w:p>
    <w:p w14:paraId="5D6DC065" w14:textId="77777777" w:rsidR="00592A98" w:rsidRPr="00474EAE" w:rsidRDefault="00592A98" w:rsidP="00474EAE">
      <w:pPr>
        <w:spacing w:after="0" w:line="240" w:lineRule="auto"/>
        <w:jc w:val="both"/>
        <w:rPr>
          <w:rFonts w:ascii="Calibri Light" w:hAnsi="Calibri Light" w:cs="Times New Roman"/>
          <w:sz w:val="24"/>
          <w:szCs w:val="24"/>
        </w:rPr>
      </w:pPr>
    </w:p>
    <w:p w14:paraId="3C5C49D5" w14:textId="250E8EAD"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The amount to be paid may however be offset — without the KIC </w:t>
      </w:r>
      <w:r w:rsidR="0085320F" w:rsidRPr="009A620D">
        <w:rPr>
          <w:rFonts w:ascii="Calibri Light" w:hAnsi="Calibri Light"/>
          <w:sz w:val="24"/>
        </w:rPr>
        <w:t xml:space="preserve">Partner's </w:t>
      </w:r>
      <w:r w:rsidRPr="009A620D">
        <w:rPr>
          <w:rFonts w:ascii="Calibri Light" w:hAnsi="Calibri Light"/>
          <w:sz w:val="24"/>
        </w:rPr>
        <w:t xml:space="preserve">consent — against any other amount owed </w:t>
      </w:r>
      <w:r w:rsidR="0085320F" w:rsidRPr="009A620D">
        <w:rPr>
          <w:rFonts w:ascii="Calibri Light" w:hAnsi="Calibri Light"/>
          <w:sz w:val="24"/>
        </w:rPr>
        <w:t xml:space="preserve">by </w:t>
      </w:r>
      <w:r w:rsidR="00020B36">
        <w:rPr>
          <w:rFonts w:ascii="Calibri Light" w:hAnsi="Calibri Light"/>
          <w:sz w:val="24"/>
        </w:rPr>
        <w:t>a</w:t>
      </w:r>
      <w:r w:rsidRPr="009A620D">
        <w:rPr>
          <w:rFonts w:ascii="Calibri Light" w:hAnsi="Calibri Light"/>
          <w:sz w:val="24"/>
        </w:rPr>
        <w:t xml:space="preserve"> KIC</w:t>
      </w:r>
      <w:r w:rsidR="0085320F" w:rsidRPr="009A620D">
        <w:rPr>
          <w:rFonts w:ascii="Calibri Light" w:hAnsi="Calibri Light"/>
          <w:sz w:val="24"/>
        </w:rPr>
        <w:t xml:space="preserve"> Partner</w:t>
      </w:r>
      <w:r w:rsidRPr="009A620D">
        <w:rPr>
          <w:rFonts w:ascii="Calibri Light" w:hAnsi="Calibri Light"/>
          <w:sz w:val="24"/>
        </w:rPr>
        <w:t xml:space="preserve"> </w:t>
      </w:r>
      <w:r w:rsidR="0085320F" w:rsidRPr="009A620D">
        <w:rPr>
          <w:rFonts w:ascii="Calibri Light" w:hAnsi="Calibri Light"/>
          <w:sz w:val="24"/>
        </w:rPr>
        <w:t xml:space="preserve">to </w:t>
      </w:r>
      <w:r w:rsidRPr="009A620D">
        <w:rPr>
          <w:rFonts w:ascii="Calibri Light" w:hAnsi="Calibri Light"/>
          <w:sz w:val="24"/>
        </w:rPr>
        <w:t xml:space="preserve">the EIT, up to the maximum </w:t>
      </w:r>
      <w:r w:rsidR="006C72B9" w:rsidRPr="009A620D">
        <w:rPr>
          <w:rFonts w:ascii="Calibri Light" w:hAnsi="Calibri Light"/>
          <w:sz w:val="24"/>
        </w:rPr>
        <w:t xml:space="preserve">EIT </w:t>
      </w:r>
      <w:r w:rsidRPr="009A620D">
        <w:rPr>
          <w:rFonts w:ascii="Calibri Light" w:hAnsi="Calibri Light"/>
          <w:sz w:val="24"/>
        </w:rPr>
        <w:t>contribution indicated</w:t>
      </w:r>
      <w:r w:rsidR="0085320F" w:rsidRPr="009A620D">
        <w:rPr>
          <w:rFonts w:ascii="Calibri Light" w:hAnsi="Calibri Light"/>
          <w:sz w:val="24"/>
        </w:rPr>
        <w:t>, for that KIC Partner, in the estimated budget (see Annex 2)</w:t>
      </w:r>
      <w:r w:rsidRPr="009A620D">
        <w:rPr>
          <w:rFonts w:ascii="Calibri Light" w:hAnsi="Calibri Light"/>
          <w:sz w:val="24"/>
        </w:rPr>
        <w:t>.</w:t>
      </w:r>
    </w:p>
    <w:p w14:paraId="567ABE1A" w14:textId="77777777" w:rsidR="00592A98" w:rsidRPr="00474EAE" w:rsidRDefault="00592A98" w:rsidP="00474EAE">
      <w:pPr>
        <w:spacing w:after="0" w:line="240" w:lineRule="auto"/>
        <w:jc w:val="both"/>
        <w:rPr>
          <w:rFonts w:ascii="Calibri Light" w:hAnsi="Calibri Light" w:cs="Times New Roman"/>
          <w:sz w:val="24"/>
          <w:szCs w:val="24"/>
        </w:rPr>
      </w:pPr>
    </w:p>
    <w:p w14:paraId="3B895190" w14:textId="77777777" w:rsidR="004C7366" w:rsidRDefault="004C7366" w:rsidP="00474EAE">
      <w:pPr>
        <w:spacing w:after="0" w:line="240" w:lineRule="auto"/>
        <w:jc w:val="both"/>
        <w:rPr>
          <w:rFonts w:ascii="Calibri Light" w:hAnsi="Calibri Light" w:cs="Times New Roman"/>
          <w:b/>
          <w:sz w:val="24"/>
          <w:szCs w:val="24"/>
        </w:rPr>
      </w:pPr>
      <w:r w:rsidRPr="009A620D">
        <w:rPr>
          <w:rFonts w:ascii="Calibri Light" w:hAnsi="Calibri Light"/>
          <w:b/>
          <w:sz w:val="24"/>
        </w:rPr>
        <w:t>17.5 Notification of amounts due</w:t>
      </w:r>
    </w:p>
    <w:p w14:paraId="3DDBDC5D" w14:textId="77777777" w:rsidR="00592A98" w:rsidRPr="009A620D" w:rsidRDefault="00592A98" w:rsidP="009A620D">
      <w:pPr>
        <w:spacing w:after="0" w:line="240" w:lineRule="auto"/>
        <w:jc w:val="both"/>
        <w:rPr>
          <w:rFonts w:ascii="Calibri Light" w:hAnsi="Calibri Light"/>
          <w:b/>
          <w:sz w:val="24"/>
        </w:rPr>
      </w:pPr>
    </w:p>
    <w:p w14:paraId="51362290" w14:textId="77E54B6E"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When making payments, the EIT will formally notify to the KIC LE the amount due</w:t>
      </w:r>
      <w:r w:rsidR="00BD2AA8" w:rsidRPr="009A620D">
        <w:rPr>
          <w:rFonts w:ascii="Calibri Light" w:hAnsi="Calibri Light"/>
          <w:sz w:val="24"/>
        </w:rPr>
        <w:t xml:space="preserve"> as</w:t>
      </w:r>
      <w:r w:rsidRPr="009A620D">
        <w:rPr>
          <w:rFonts w:ascii="Calibri Light" w:hAnsi="Calibri Light"/>
          <w:sz w:val="24"/>
        </w:rPr>
        <w:t xml:space="preserve"> the payment of the balance</w:t>
      </w:r>
      <w:r w:rsidR="00BD2AA8" w:rsidRPr="009A620D">
        <w:rPr>
          <w:rFonts w:ascii="Calibri Light" w:hAnsi="Calibri Light"/>
          <w:sz w:val="24"/>
        </w:rPr>
        <w:t>,</w:t>
      </w:r>
      <w:r w:rsidRPr="009A620D">
        <w:rPr>
          <w:rFonts w:ascii="Calibri Light" w:hAnsi="Calibri Light"/>
          <w:sz w:val="24"/>
        </w:rPr>
        <w:t xml:space="preserve"> specify</w:t>
      </w:r>
      <w:r w:rsidR="00BD2AA8" w:rsidRPr="009A620D">
        <w:rPr>
          <w:rFonts w:ascii="Calibri Light" w:hAnsi="Calibri Light"/>
          <w:sz w:val="24"/>
        </w:rPr>
        <w:t>ing</w:t>
      </w:r>
      <w:r w:rsidRPr="009A620D">
        <w:rPr>
          <w:rFonts w:ascii="Calibri Light" w:hAnsi="Calibri Light"/>
          <w:sz w:val="24"/>
        </w:rPr>
        <w:t xml:space="preserve"> the final grant amount.</w:t>
      </w:r>
    </w:p>
    <w:p w14:paraId="24D8E095" w14:textId="77777777" w:rsidR="004C7366" w:rsidRPr="009A620D" w:rsidRDefault="004C7366" w:rsidP="009A620D">
      <w:pPr>
        <w:spacing w:after="0" w:line="240" w:lineRule="auto"/>
        <w:jc w:val="both"/>
        <w:rPr>
          <w:rFonts w:ascii="Calibri Light" w:hAnsi="Calibri Light"/>
          <w:sz w:val="24"/>
        </w:rPr>
      </w:pPr>
    </w:p>
    <w:p w14:paraId="2F2C67AE" w14:textId="008618E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In the case of reduction of the specific grant or recovery of undue amounts, the notification will be preceded by the contradictory procedure set out in Articles 49 and 50 </w:t>
      </w:r>
      <w:r w:rsidR="00020B36">
        <w:rPr>
          <w:rFonts w:ascii="Calibri Light" w:hAnsi="Calibri Light"/>
          <w:sz w:val="24"/>
        </w:rPr>
        <w:t>FPA</w:t>
      </w:r>
      <w:r w:rsidRPr="009A620D">
        <w:rPr>
          <w:rFonts w:ascii="Calibri Light" w:hAnsi="Calibri Light"/>
          <w:sz w:val="24"/>
        </w:rPr>
        <w:t>.</w:t>
      </w:r>
    </w:p>
    <w:p w14:paraId="36A1AB5C" w14:textId="77777777" w:rsidR="00592A98" w:rsidRPr="00474EAE" w:rsidRDefault="00592A98" w:rsidP="00474EAE">
      <w:pPr>
        <w:spacing w:after="0" w:line="240" w:lineRule="auto"/>
        <w:jc w:val="both"/>
        <w:rPr>
          <w:rFonts w:ascii="Calibri Light" w:hAnsi="Calibri Light" w:cs="Times New Roman"/>
          <w:sz w:val="24"/>
          <w:szCs w:val="24"/>
        </w:rPr>
      </w:pPr>
    </w:p>
    <w:p w14:paraId="559256DA" w14:textId="77777777"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17.6 Currency for payments</w:t>
      </w:r>
    </w:p>
    <w:p w14:paraId="7337BE83" w14:textId="77777777" w:rsidR="00592A98" w:rsidRPr="00474EAE" w:rsidRDefault="00592A98" w:rsidP="00474EAE">
      <w:pPr>
        <w:spacing w:after="0" w:line="240" w:lineRule="auto"/>
        <w:jc w:val="both"/>
        <w:rPr>
          <w:rFonts w:ascii="Calibri Light" w:hAnsi="Calibri Light" w:cs="Times New Roman"/>
          <w:b/>
          <w:sz w:val="24"/>
          <w:szCs w:val="24"/>
        </w:rPr>
      </w:pPr>
    </w:p>
    <w:p w14:paraId="6A1ABE76"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The EIT will make all payments in euro.</w:t>
      </w:r>
    </w:p>
    <w:p w14:paraId="3C949C7A" w14:textId="77777777" w:rsidR="00592A98" w:rsidRPr="00474EAE" w:rsidRDefault="00592A98" w:rsidP="00474EAE">
      <w:pPr>
        <w:spacing w:after="0" w:line="240" w:lineRule="auto"/>
        <w:jc w:val="both"/>
        <w:rPr>
          <w:rFonts w:ascii="Calibri Light" w:hAnsi="Calibri Light" w:cs="Times New Roman"/>
          <w:sz w:val="24"/>
          <w:szCs w:val="24"/>
        </w:rPr>
      </w:pPr>
    </w:p>
    <w:p w14:paraId="1F09A9D5" w14:textId="51DF766C"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 xml:space="preserve">17.7 Payments to the KIC LE — Distribution to </w:t>
      </w:r>
      <w:r w:rsidR="006C72B9" w:rsidRPr="009A620D">
        <w:rPr>
          <w:rFonts w:ascii="Calibri Light" w:hAnsi="Calibri Light"/>
          <w:b/>
          <w:sz w:val="24"/>
        </w:rPr>
        <w:t xml:space="preserve">the </w:t>
      </w:r>
      <w:r w:rsidRPr="009A620D">
        <w:rPr>
          <w:rFonts w:ascii="Calibri Light" w:hAnsi="Calibri Light"/>
          <w:b/>
          <w:sz w:val="24"/>
        </w:rPr>
        <w:t xml:space="preserve">KIC </w:t>
      </w:r>
      <w:r w:rsidR="00A058E0">
        <w:rPr>
          <w:rFonts w:ascii="Calibri Light" w:hAnsi="Calibri Light"/>
          <w:b/>
          <w:sz w:val="24"/>
        </w:rPr>
        <w:t>P</w:t>
      </w:r>
      <w:r w:rsidRPr="009A620D">
        <w:rPr>
          <w:rFonts w:ascii="Calibri Light" w:hAnsi="Calibri Light"/>
          <w:b/>
          <w:sz w:val="24"/>
        </w:rPr>
        <w:t>artners</w:t>
      </w:r>
    </w:p>
    <w:p w14:paraId="2C43DBF3" w14:textId="77777777" w:rsidR="00592A98" w:rsidRPr="00474EAE" w:rsidRDefault="00592A98" w:rsidP="00474EAE">
      <w:pPr>
        <w:spacing w:after="0" w:line="240" w:lineRule="auto"/>
        <w:jc w:val="both"/>
        <w:rPr>
          <w:rFonts w:ascii="Calibri Light" w:hAnsi="Calibri Light" w:cs="Times New Roman"/>
          <w:b/>
          <w:sz w:val="24"/>
          <w:szCs w:val="24"/>
        </w:rPr>
      </w:pPr>
    </w:p>
    <w:p w14:paraId="50C5189C"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Payments will be made to the KIC LE.</w:t>
      </w:r>
    </w:p>
    <w:p w14:paraId="4259B4C5" w14:textId="77777777" w:rsidR="00592A98" w:rsidRPr="00474EAE" w:rsidRDefault="00592A98" w:rsidP="00474EAE">
      <w:pPr>
        <w:spacing w:after="0" w:line="240" w:lineRule="auto"/>
        <w:jc w:val="both"/>
        <w:rPr>
          <w:rFonts w:ascii="Calibri Light" w:hAnsi="Calibri Light" w:cs="Times New Roman"/>
          <w:sz w:val="24"/>
          <w:szCs w:val="24"/>
        </w:rPr>
      </w:pPr>
    </w:p>
    <w:p w14:paraId="344DF669"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Payments to the KIC LE will discharge the EIT from its payment obligation.</w:t>
      </w:r>
    </w:p>
    <w:p w14:paraId="0678CBF3" w14:textId="77777777" w:rsidR="00592A98" w:rsidRPr="00474EAE" w:rsidRDefault="00592A98" w:rsidP="00474EAE">
      <w:pPr>
        <w:spacing w:after="0" w:line="240" w:lineRule="auto"/>
        <w:jc w:val="both"/>
        <w:rPr>
          <w:rFonts w:ascii="Calibri Light" w:hAnsi="Calibri Light" w:cs="Times New Roman"/>
          <w:sz w:val="24"/>
          <w:szCs w:val="24"/>
        </w:rPr>
      </w:pPr>
    </w:p>
    <w:p w14:paraId="2DF2D68A" w14:textId="04CEFC5B"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The KIC LE must distribute the payments between the KIC </w:t>
      </w:r>
      <w:r w:rsidR="00A058E0">
        <w:rPr>
          <w:rFonts w:ascii="Calibri Light" w:hAnsi="Calibri Light"/>
          <w:sz w:val="24"/>
        </w:rPr>
        <w:t>P</w:t>
      </w:r>
      <w:r w:rsidRPr="009A620D">
        <w:rPr>
          <w:rFonts w:ascii="Calibri Light" w:hAnsi="Calibri Light"/>
          <w:sz w:val="24"/>
        </w:rPr>
        <w:t>artners without unjustified delay.</w:t>
      </w:r>
    </w:p>
    <w:p w14:paraId="5C9CB607" w14:textId="77777777" w:rsidR="00592A98" w:rsidRDefault="00592A98" w:rsidP="00474EAE">
      <w:pPr>
        <w:spacing w:after="0" w:line="240" w:lineRule="auto"/>
        <w:ind w:left="426" w:hanging="426"/>
        <w:rPr>
          <w:rFonts w:ascii="Calibri Light" w:hAnsi="Calibri Light" w:cs="Times New Roman"/>
          <w:sz w:val="24"/>
          <w:szCs w:val="24"/>
        </w:rPr>
      </w:pPr>
    </w:p>
    <w:p w14:paraId="581D2F0B" w14:textId="77777777" w:rsidR="006C72B9" w:rsidRPr="009A620D" w:rsidRDefault="006C72B9" w:rsidP="009A620D">
      <w:pPr>
        <w:spacing w:after="0" w:line="240" w:lineRule="auto"/>
        <w:ind w:left="426" w:hanging="426"/>
        <w:rPr>
          <w:rFonts w:ascii="Calibri Light" w:hAnsi="Calibri Light"/>
          <w:sz w:val="24"/>
        </w:rPr>
      </w:pPr>
      <w:r w:rsidRPr="009A620D">
        <w:rPr>
          <w:rFonts w:ascii="Calibri Light" w:hAnsi="Calibri Light"/>
          <w:sz w:val="24"/>
        </w:rPr>
        <w:t>Pre-financing may however be distributed only:</w:t>
      </w:r>
    </w:p>
    <w:p w14:paraId="6334EFB5" w14:textId="77777777" w:rsidR="00592A98" w:rsidRPr="00474EAE" w:rsidRDefault="00592A98" w:rsidP="00474EAE">
      <w:pPr>
        <w:spacing w:after="0" w:line="240" w:lineRule="auto"/>
        <w:ind w:left="426" w:hanging="426"/>
        <w:rPr>
          <w:rFonts w:ascii="Calibri Light" w:hAnsi="Calibri Light" w:cs="Times New Roman"/>
          <w:sz w:val="24"/>
          <w:szCs w:val="24"/>
        </w:rPr>
      </w:pPr>
    </w:p>
    <w:p w14:paraId="72A29AB3" w14:textId="77777777" w:rsidR="006C72B9" w:rsidRPr="009A620D" w:rsidRDefault="006C72B9" w:rsidP="009A620D">
      <w:pPr>
        <w:numPr>
          <w:ilvl w:val="0"/>
          <w:numId w:val="4"/>
        </w:numPr>
        <w:tabs>
          <w:tab w:val="left" w:pos="-1440"/>
          <w:tab w:val="left" w:pos="-720"/>
        </w:tabs>
        <w:spacing w:after="0" w:line="240" w:lineRule="auto"/>
        <w:ind w:left="993" w:hanging="567"/>
        <w:jc w:val="both"/>
        <w:rPr>
          <w:rFonts w:ascii="Calibri Light" w:hAnsi="Calibri Light"/>
          <w:sz w:val="24"/>
        </w:rPr>
      </w:pPr>
      <w:r w:rsidRPr="009A620D">
        <w:rPr>
          <w:rFonts w:ascii="Calibri Light" w:hAnsi="Calibri Light"/>
          <w:sz w:val="24"/>
        </w:rPr>
        <w:t>if the minimum number of KIC Partners set out in the call for proposals has acceded to the Framework and Specific Agreement (see Article 62 FPA) and</w:t>
      </w:r>
    </w:p>
    <w:p w14:paraId="6315BFD5" w14:textId="77777777" w:rsidR="006C72B9" w:rsidRPr="009A620D" w:rsidRDefault="006C72B9" w:rsidP="009A620D">
      <w:pPr>
        <w:tabs>
          <w:tab w:val="left" w:pos="-1440"/>
          <w:tab w:val="left" w:pos="-720"/>
        </w:tabs>
        <w:spacing w:after="0" w:line="240" w:lineRule="auto"/>
        <w:ind w:left="993" w:hanging="567"/>
        <w:rPr>
          <w:rFonts w:ascii="Calibri Light" w:hAnsi="Calibri Light"/>
          <w:sz w:val="24"/>
        </w:rPr>
      </w:pPr>
    </w:p>
    <w:p w14:paraId="546D437E" w14:textId="77777777" w:rsidR="006C72B9" w:rsidRPr="009A620D" w:rsidRDefault="006C72B9" w:rsidP="009A620D">
      <w:pPr>
        <w:numPr>
          <w:ilvl w:val="0"/>
          <w:numId w:val="4"/>
        </w:numPr>
        <w:tabs>
          <w:tab w:val="left" w:pos="-1440"/>
          <w:tab w:val="left" w:pos="-720"/>
        </w:tabs>
        <w:spacing w:after="0" w:line="240" w:lineRule="auto"/>
        <w:ind w:left="993" w:hanging="567"/>
        <w:jc w:val="both"/>
        <w:rPr>
          <w:rFonts w:ascii="Calibri Light" w:hAnsi="Calibri Light"/>
          <w:sz w:val="24"/>
        </w:rPr>
      </w:pPr>
      <w:proofErr w:type="gramStart"/>
      <w:r w:rsidRPr="009A620D">
        <w:rPr>
          <w:rFonts w:ascii="Calibri Light" w:hAnsi="Calibri Light"/>
          <w:sz w:val="24"/>
        </w:rPr>
        <w:t>to</w:t>
      </w:r>
      <w:proofErr w:type="gramEnd"/>
      <w:r w:rsidRPr="009A620D">
        <w:rPr>
          <w:rFonts w:ascii="Calibri Light" w:hAnsi="Calibri Light"/>
          <w:sz w:val="24"/>
        </w:rPr>
        <w:t xml:space="preserve"> KIC Partners that have entered into the Specific Agreement (see Article 62 FPA).</w:t>
      </w:r>
    </w:p>
    <w:p w14:paraId="7EC30EF0" w14:textId="77777777" w:rsidR="006C72B9" w:rsidRPr="009A620D" w:rsidRDefault="006C72B9" w:rsidP="009A620D">
      <w:pPr>
        <w:spacing w:after="0" w:line="240" w:lineRule="auto"/>
        <w:jc w:val="both"/>
        <w:rPr>
          <w:rFonts w:ascii="Calibri Light" w:hAnsi="Calibri Light"/>
          <w:sz w:val="24"/>
        </w:rPr>
      </w:pPr>
    </w:p>
    <w:p w14:paraId="1C21090C" w14:textId="77777777"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17.8 Bank account for payments</w:t>
      </w:r>
    </w:p>
    <w:p w14:paraId="00DCE912" w14:textId="77777777" w:rsidR="00592A98" w:rsidRPr="00474EAE" w:rsidRDefault="00592A98" w:rsidP="00474EAE">
      <w:pPr>
        <w:spacing w:after="0" w:line="240" w:lineRule="auto"/>
        <w:jc w:val="both"/>
        <w:rPr>
          <w:rFonts w:ascii="Calibri Light" w:hAnsi="Calibri Light" w:cs="Times New Roman"/>
          <w:b/>
          <w:sz w:val="24"/>
          <w:szCs w:val="24"/>
        </w:rPr>
      </w:pPr>
    </w:p>
    <w:p w14:paraId="3A64CE94"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All payments will be made to the following bank account:</w:t>
      </w:r>
    </w:p>
    <w:p w14:paraId="542A96AB" w14:textId="77777777" w:rsidR="00592A98" w:rsidRPr="00474EAE" w:rsidRDefault="00592A98" w:rsidP="00474EAE">
      <w:pPr>
        <w:spacing w:after="0" w:line="240" w:lineRule="auto"/>
        <w:jc w:val="both"/>
        <w:rPr>
          <w:rFonts w:ascii="Calibri Light" w:hAnsi="Calibri Light" w:cs="Times New Roman"/>
          <w:sz w:val="24"/>
          <w:szCs w:val="24"/>
        </w:rPr>
      </w:pPr>
    </w:p>
    <w:p w14:paraId="4B9D722E" w14:textId="60D2D607" w:rsidR="004F0681" w:rsidRPr="00020B36" w:rsidRDefault="004F0681" w:rsidP="004F0681">
      <w:pPr>
        <w:spacing w:after="0" w:line="240" w:lineRule="auto"/>
        <w:ind w:left="426"/>
        <w:jc w:val="both"/>
        <w:rPr>
          <w:rFonts w:ascii="Calibri Light" w:hAnsi="Calibri Light"/>
          <w:sz w:val="24"/>
        </w:rPr>
      </w:pPr>
      <w:r w:rsidRPr="00EA1B1A">
        <w:rPr>
          <w:rFonts w:ascii="Calibri Light" w:hAnsi="Calibri Light"/>
          <w:sz w:val="24"/>
        </w:rPr>
        <w:t xml:space="preserve">Name of bank: </w:t>
      </w:r>
      <w:r w:rsidR="00260423">
        <w:rPr>
          <w:rFonts w:ascii="Calibri Light" w:hAnsi="Calibri Light"/>
          <w:sz w:val="24"/>
        </w:rPr>
        <w:t>[</w:t>
      </w:r>
      <w:r w:rsidR="00260423" w:rsidRPr="002841E5">
        <w:rPr>
          <w:rFonts w:ascii="Calibri Light" w:hAnsi="Calibri Light"/>
          <w:sz w:val="24"/>
          <w:highlight w:val="lightGray"/>
        </w:rPr>
        <w:t>…</w:t>
      </w:r>
      <w:r w:rsidR="00260423">
        <w:rPr>
          <w:rFonts w:ascii="Calibri Light" w:hAnsi="Calibri Light"/>
          <w:sz w:val="24"/>
        </w:rPr>
        <w:t>]</w:t>
      </w:r>
    </w:p>
    <w:p w14:paraId="08B7E17E" w14:textId="1369A522" w:rsidR="004F0681" w:rsidRPr="00BA605B" w:rsidRDefault="004F0681" w:rsidP="004F0681">
      <w:pPr>
        <w:spacing w:after="0" w:line="240" w:lineRule="auto"/>
        <w:ind w:left="426"/>
        <w:jc w:val="both"/>
        <w:rPr>
          <w:rFonts w:ascii="Calibri Light" w:hAnsi="Calibri Light"/>
          <w:sz w:val="24"/>
        </w:rPr>
      </w:pPr>
      <w:r w:rsidRPr="00BA605B">
        <w:rPr>
          <w:rFonts w:ascii="Calibri Light" w:hAnsi="Calibri Light"/>
          <w:sz w:val="24"/>
        </w:rPr>
        <w:t xml:space="preserve">Full name of the account holder: </w:t>
      </w:r>
      <w:r w:rsidR="00260423">
        <w:rPr>
          <w:rFonts w:ascii="Calibri Light" w:hAnsi="Calibri Light"/>
          <w:sz w:val="24"/>
        </w:rPr>
        <w:t>[</w:t>
      </w:r>
      <w:r w:rsidR="00260423" w:rsidRPr="002841E5">
        <w:rPr>
          <w:rFonts w:ascii="Calibri Light" w:hAnsi="Calibri Light"/>
          <w:sz w:val="24"/>
          <w:highlight w:val="lightGray"/>
        </w:rPr>
        <w:t>…</w:t>
      </w:r>
      <w:r w:rsidR="00260423">
        <w:rPr>
          <w:rFonts w:ascii="Calibri Light" w:hAnsi="Calibri Light"/>
          <w:sz w:val="24"/>
        </w:rPr>
        <w:t>]</w:t>
      </w:r>
    </w:p>
    <w:p w14:paraId="1152643C" w14:textId="56F0D3FB" w:rsidR="004F0681" w:rsidRPr="00020B36" w:rsidRDefault="004F0681" w:rsidP="004F0681">
      <w:pPr>
        <w:spacing w:after="0" w:line="240" w:lineRule="auto"/>
        <w:ind w:left="426"/>
        <w:jc w:val="both"/>
        <w:rPr>
          <w:rFonts w:ascii="Calibri Light" w:hAnsi="Calibri Light"/>
          <w:sz w:val="24"/>
        </w:rPr>
      </w:pPr>
      <w:r w:rsidRPr="00BA605B">
        <w:rPr>
          <w:rFonts w:ascii="Calibri Light" w:hAnsi="Calibri Light"/>
          <w:sz w:val="24"/>
        </w:rPr>
        <w:t>Full account number (including</w:t>
      </w:r>
      <w:r w:rsidRPr="00DD5FB7">
        <w:rPr>
          <w:rFonts w:ascii="Calibri Light" w:hAnsi="Calibri Light"/>
          <w:sz w:val="24"/>
        </w:rPr>
        <w:t xml:space="preserve"> bank codes): </w:t>
      </w:r>
      <w:r w:rsidR="00260423">
        <w:rPr>
          <w:rFonts w:ascii="Calibri Light" w:hAnsi="Calibri Light"/>
          <w:sz w:val="24"/>
        </w:rPr>
        <w:t>[</w:t>
      </w:r>
      <w:r w:rsidR="00260423" w:rsidRPr="002841E5">
        <w:rPr>
          <w:rFonts w:ascii="Calibri Light" w:hAnsi="Calibri Light"/>
          <w:sz w:val="24"/>
          <w:highlight w:val="lightGray"/>
        </w:rPr>
        <w:t>…</w:t>
      </w:r>
      <w:r w:rsidR="00260423">
        <w:rPr>
          <w:rFonts w:ascii="Calibri Light" w:hAnsi="Calibri Light"/>
          <w:sz w:val="24"/>
        </w:rPr>
        <w:t>]</w:t>
      </w:r>
    </w:p>
    <w:p w14:paraId="3DFFB84F" w14:textId="70011AB9" w:rsidR="00592A98" w:rsidRPr="00A058E0" w:rsidRDefault="004F0681" w:rsidP="0071727B">
      <w:pPr>
        <w:tabs>
          <w:tab w:val="left" w:pos="6870"/>
        </w:tabs>
        <w:spacing w:after="0" w:line="240" w:lineRule="auto"/>
        <w:ind w:left="426"/>
        <w:jc w:val="both"/>
        <w:rPr>
          <w:rFonts w:ascii="Calibri Light" w:hAnsi="Calibri Light"/>
          <w:sz w:val="24"/>
        </w:rPr>
      </w:pPr>
      <w:r w:rsidRPr="00020B36">
        <w:rPr>
          <w:rFonts w:ascii="Calibri Light" w:hAnsi="Calibri Light"/>
          <w:sz w:val="24"/>
        </w:rPr>
        <w:t>IBAN code:</w:t>
      </w:r>
      <w:r w:rsidR="00260423">
        <w:rPr>
          <w:rFonts w:ascii="Calibri Light" w:hAnsi="Calibri Light"/>
          <w:sz w:val="24"/>
        </w:rPr>
        <w:t xml:space="preserve"> [</w:t>
      </w:r>
      <w:r w:rsidR="00260423" w:rsidRPr="002841E5">
        <w:rPr>
          <w:rFonts w:ascii="Calibri Light" w:hAnsi="Calibri Light"/>
          <w:sz w:val="24"/>
          <w:highlight w:val="lightGray"/>
        </w:rPr>
        <w:t>…</w:t>
      </w:r>
      <w:r w:rsidR="00260423">
        <w:rPr>
          <w:rFonts w:ascii="Calibri Light" w:hAnsi="Calibri Light"/>
          <w:sz w:val="24"/>
        </w:rPr>
        <w:t>]</w:t>
      </w:r>
      <w:r w:rsidR="0071727B">
        <w:rPr>
          <w:rFonts w:ascii="Calibri Light" w:hAnsi="Calibri Light"/>
          <w:b/>
          <w:sz w:val="24"/>
        </w:rPr>
        <w:tab/>
      </w:r>
    </w:p>
    <w:p w14:paraId="509550F5" w14:textId="328BB22C" w:rsidR="004C7366" w:rsidRPr="00474EAE" w:rsidRDefault="004C7366" w:rsidP="00474EAE">
      <w:pPr>
        <w:spacing w:after="0" w:line="240" w:lineRule="auto"/>
        <w:jc w:val="both"/>
        <w:rPr>
          <w:rFonts w:ascii="Calibri Light" w:hAnsi="Calibri Light" w:cs="Times New Roman"/>
          <w:sz w:val="24"/>
          <w:szCs w:val="24"/>
        </w:rPr>
      </w:pPr>
    </w:p>
    <w:p w14:paraId="0B4FB53A" w14:textId="77777777"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17.9 Costs of payment transfers</w:t>
      </w:r>
    </w:p>
    <w:p w14:paraId="5E6DBAF4" w14:textId="77777777" w:rsidR="00592A98" w:rsidRPr="00474EAE" w:rsidRDefault="00592A98" w:rsidP="00474EAE">
      <w:pPr>
        <w:spacing w:after="0" w:line="240" w:lineRule="auto"/>
        <w:jc w:val="both"/>
        <w:rPr>
          <w:rFonts w:ascii="Calibri Light" w:hAnsi="Calibri Light" w:cs="Times New Roman"/>
          <w:b/>
          <w:sz w:val="24"/>
          <w:szCs w:val="24"/>
        </w:rPr>
      </w:pPr>
    </w:p>
    <w:p w14:paraId="0BE82CF8"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The cost of the payment transfers is borne as follows:</w:t>
      </w:r>
    </w:p>
    <w:p w14:paraId="32AA0E2A" w14:textId="77777777" w:rsidR="00592A98" w:rsidRPr="00474EAE" w:rsidRDefault="00592A98" w:rsidP="00474EAE">
      <w:pPr>
        <w:spacing w:after="0" w:line="240" w:lineRule="auto"/>
        <w:jc w:val="both"/>
        <w:rPr>
          <w:rFonts w:ascii="Calibri Light" w:hAnsi="Calibri Light" w:cs="Times New Roman"/>
          <w:sz w:val="24"/>
          <w:szCs w:val="24"/>
        </w:rPr>
      </w:pPr>
    </w:p>
    <w:p w14:paraId="6511D0BA" w14:textId="77777777"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r>
      <w:proofErr w:type="gramStart"/>
      <w:r w:rsidRPr="009A620D">
        <w:rPr>
          <w:rFonts w:ascii="Calibri Light" w:hAnsi="Calibri Light"/>
          <w:sz w:val="24"/>
        </w:rPr>
        <w:t>the</w:t>
      </w:r>
      <w:proofErr w:type="gramEnd"/>
      <w:r w:rsidRPr="009A620D">
        <w:rPr>
          <w:rFonts w:ascii="Calibri Light" w:hAnsi="Calibri Light"/>
          <w:sz w:val="24"/>
        </w:rPr>
        <w:t xml:space="preserve"> EIT bears the cost of transfers charged by its bank;</w:t>
      </w:r>
    </w:p>
    <w:p w14:paraId="5C769A49" w14:textId="77777777" w:rsidR="00592A98" w:rsidRPr="00474EAE" w:rsidRDefault="00592A98" w:rsidP="00592A98">
      <w:pPr>
        <w:spacing w:after="0" w:line="240" w:lineRule="auto"/>
        <w:ind w:left="851" w:hanging="425"/>
        <w:jc w:val="both"/>
        <w:rPr>
          <w:rFonts w:ascii="Calibri Light" w:hAnsi="Calibri Light" w:cs="Times New Roman"/>
          <w:sz w:val="24"/>
          <w:szCs w:val="24"/>
        </w:rPr>
      </w:pPr>
    </w:p>
    <w:p w14:paraId="778156F8" w14:textId="7C3227FF"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r>
      <w:proofErr w:type="gramStart"/>
      <w:r w:rsidRPr="009A620D">
        <w:rPr>
          <w:rFonts w:ascii="Calibri Light" w:hAnsi="Calibri Light"/>
          <w:sz w:val="24"/>
        </w:rPr>
        <w:t>the</w:t>
      </w:r>
      <w:proofErr w:type="gramEnd"/>
      <w:r w:rsidRPr="009A620D">
        <w:rPr>
          <w:rFonts w:ascii="Calibri Light" w:hAnsi="Calibri Light"/>
          <w:sz w:val="24"/>
        </w:rPr>
        <w:t xml:space="preserve"> KIC</w:t>
      </w:r>
      <w:r w:rsidR="006C72B9" w:rsidRPr="009A620D">
        <w:rPr>
          <w:rFonts w:ascii="Calibri Light" w:hAnsi="Calibri Light"/>
          <w:sz w:val="24"/>
        </w:rPr>
        <w:t xml:space="preserve"> </w:t>
      </w:r>
      <w:ins w:id="246" w:author="Author">
        <w:r w:rsidR="00F6443D">
          <w:rPr>
            <w:rFonts w:ascii="Calibri Light" w:hAnsi="Calibri Light"/>
            <w:sz w:val="24"/>
          </w:rPr>
          <w:t>P</w:t>
        </w:r>
      </w:ins>
      <w:r w:rsidR="006C72B9" w:rsidRPr="009A620D">
        <w:rPr>
          <w:rFonts w:ascii="Calibri Light" w:hAnsi="Calibri Light"/>
          <w:sz w:val="24"/>
        </w:rPr>
        <w:t>artner</w:t>
      </w:r>
      <w:r w:rsidRPr="009A620D">
        <w:rPr>
          <w:rFonts w:ascii="Calibri Light" w:hAnsi="Calibri Light"/>
          <w:sz w:val="24"/>
        </w:rPr>
        <w:t xml:space="preserve"> bears the cost of transfers charged by its bank;</w:t>
      </w:r>
    </w:p>
    <w:p w14:paraId="4D09CFC4" w14:textId="77777777" w:rsidR="00592A98" w:rsidRPr="00474EAE" w:rsidRDefault="00592A98" w:rsidP="00592A98">
      <w:pPr>
        <w:spacing w:after="0" w:line="240" w:lineRule="auto"/>
        <w:ind w:left="851" w:hanging="425"/>
        <w:jc w:val="both"/>
        <w:rPr>
          <w:rFonts w:ascii="Calibri Light" w:hAnsi="Calibri Light" w:cs="Times New Roman"/>
          <w:sz w:val="24"/>
          <w:szCs w:val="24"/>
        </w:rPr>
      </w:pPr>
    </w:p>
    <w:p w14:paraId="37F25B69" w14:textId="77777777" w:rsidR="004C7366" w:rsidRPr="009A620D" w:rsidRDefault="004C7366" w:rsidP="009A620D">
      <w:pPr>
        <w:spacing w:after="0" w:line="240" w:lineRule="auto"/>
        <w:ind w:left="851" w:hanging="425"/>
        <w:jc w:val="both"/>
        <w:rPr>
          <w:rFonts w:ascii="Calibri Light" w:hAnsi="Calibri Light"/>
          <w:sz w:val="24"/>
        </w:rPr>
      </w:pPr>
      <w:r w:rsidRPr="009A620D">
        <w:rPr>
          <w:rFonts w:ascii="Calibri Light" w:hAnsi="Calibri Light"/>
          <w:sz w:val="24"/>
        </w:rPr>
        <w:t>-</w:t>
      </w:r>
      <w:r w:rsidRPr="009A620D">
        <w:rPr>
          <w:rFonts w:ascii="Calibri Light" w:hAnsi="Calibri Light"/>
          <w:sz w:val="24"/>
        </w:rPr>
        <w:tab/>
      </w:r>
      <w:proofErr w:type="gramStart"/>
      <w:r w:rsidRPr="009A620D">
        <w:rPr>
          <w:rFonts w:ascii="Calibri Light" w:hAnsi="Calibri Light"/>
          <w:sz w:val="24"/>
        </w:rPr>
        <w:t>the</w:t>
      </w:r>
      <w:proofErr w:type="gramEnd"/>
      <w:r w:rsidRPr="009A620D">
        <w:rPr>
          <w:rFonts w:ascii="Calibri Light" w:hAnsi="Calibri Light"/>
          <w:sz w:val="24"/>
        </w:rPr>
        <w:t xml:space="preserve"> party causing a repetition of a transfer bears all costs of the repeated transfer.</w:t>
      </w:r>
    </w:p>
    <w:p w14:paraId="0BD3EEA3" w14:textId="77777777" w:rsidR="00592A98" w:rsidRPr="00474EAE" w:rsidRDefault="00592A98" w:rsidP="00474EAE">
      <w:pPr>
        <w:spacing w:after="0" w:line="240" w:lineRule="auto"/>
        <w:jc w:val="both"/>
        <w:rPr>
          <w:rFonts w:ascii="Calibri Light" w:hAnsi="Calibri Light" w:cs="Times New Roman"/>
          <w:sz w:val="24"/>
          <w:szCs w:val="24"/>
        </w:rPr>
      </w:pPr>
    </w:p>
    <w:p w14:paraId="67A99399" w14:textId="77777777" w:rsidR="004C7366" w:rsidRPr="009A620D" w:rsidRDefault="004C7366" w:rsidP="009A620D">
      <w:pPr>
        <w:spacing w:after="0" w:line="240" w:lineRule="auto"/>
        <w:jc w:val="both"/>
        <w:rPr>
          <w:rFonts w:ascii="Calibri Light" w:hAnsi="Calibri Light"/>
          <w:b/>
          <w:sz w:val="24"/>
        </w:rPr>
      </w:pPr>
      <w:r w:rsidRPr="009A620D">
        <w:rPr>
          <w:rFonts w:ascii="Calibri Light" w:hAnsi="Calibri Light"/>
          <w:b/>
          <w:sz w:val="24"/>
        </w:rPr>
        <w:t>17.10 Date of payment</w:t>
      </w:r>
    </w:p>
    <w:p w14:paraId="40EE2DD6" w14:textId="77777777" w:rsidR="00592A98" w:rsidRPr="00474EAE" w:rsidRDefault="00592A98" w:rsidP="00474EAE">
      <w:pPr>
        <w:spacing w:after="0" w:line="240" w:lineRule="auto"/>
        <w:jc w:val="both"/>
        <w:rPr>
          <w:rFonts w:ascii="Calibri Light" w:hAnsi="Calibri Light" w:cs="Times New Roman"/>
          <w:b/>
          <w:sz w:val="24"/>
          <w:szCs w:val="24"/>
        </w:rPr>
      </w:pPr>
    </w:p>
    <w:p w14:paraId="6F904738"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Payments by the EIT are considered to have been carried out on the date when they are debited to its account.</w:t>
      </w:r>
    </w:p>
    <w:p w14:paraId="0C6136A6" w14:textId="77777777" w:rsidR="00592A98" w:rsidRPr="00474EAE" w:rsidRDefault="00592A98" w:rsidP="00474EAE">
      <w:pPr>
        <w:spacing w:after="0" w:line="240" w:lineRule="auto"/>
        <w:jc w:val="both"/>
        <w:rPr>
          <w:rFonts w:ascii="Calibri Light" w:hAnsi="Calibri Light" w:cs="Times New Roman"/>
          <w:sz w:val="24"/>
          <w:szCs w:val="24"/>
        </w:rPr>
      </w:pPr>
    </w:p>
    <w:p w14:paraId="0D092C1A" w14:textId="77777777" w:rsidR="004C7366" w:rsidRDefault="004C7366" w:rsidP="0075390C">
      <w:pPr>
        <w:keepNext/>
        <w:spacing w:after="0" w:line="240" w:lineRule="auto"/>
        <w:jc w:val="both"/>
        <w:rPr>
          <w:rFonts w:ascii="Calibri Light" w:hAnsi="Calibri Light" w:cs="Times New Roman"/>
          <w:b/>
          <w:sz w:val="24"/>
          <w:szCs w:val="24"/>
        </w:rPr>
      </w:pPr>
      <w:r w:rsidRPr="009A620D">
        <w:rPr>
          <w:rFonts w:ascii="Calibri Light" w:hAnsi="Calibri Light"/>
          <w:b/>
          <w:sz w:val="24"/>
        </w:rPr>
        <w:t>17.11 Consequences of non-compliance</w:t>
      </w:r>
    </w:p>
    <w:p w14:paraId="087A31DC" w14:textId="77777777" w:rsidR="00592A98" w:rsidRPr="009A620D" w:rsidRDefault="00592A98" w:rsidP="009A620D">
      <w:pPr>
        <w:spacing w:after="0" w:line="240" w:lineRule="auto"/>
        <w:jc w:val="both"/>
        <w:rPr>
          <w:rFonts w:ascii="Calibri Light" w:hAnsi="Calibri Light"/>
          <w:b/>
          <w:sz w:val="24"/>
        </w:rPr>
      </w:pPr>
    </w:p>
    <w:p w14:paraId="33EDA58E" w14:textId="1B3F84FB"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17.11.1 If the EIT does not pay within the payment deadlines (see above), the KIC </w:t>
      </w:r>
      <w:r w:rsidR="006C72B9" w:rsidRPr="009A620D">
        <w:rPr>
          <w:rFonts w:ascii="Calibri Light" w:hAnsi="Calibri Light"/>
          <w:sz w:val="24"/>
        </w:rPr>
        <w:t>Partners are</w:t>
      </w:r>
      <w:r w:rsidRPr="009A620D">
        <w:rPr>
          <w:rFonts w:ascii="Calibri Light" w:hAnsi="Calibri Light"/>
          <w:sz w:val="24"/>
        </w:rPr>
        <w:t xml:space="preserve"> entitled to </w:t>
      </w:r>
      <w:r w:rsidRPr="009A620D">
        <w:rPr>
          <w:rFonts w:ascii="Calibri Light" w:hAnsi="Calibri Light"/>
          <w:b/>
          <w:sz w:val="24"/>
        </w:rPr>
        <w:t>late-payment interest</w:t>
      </w:r>
      <w:r w:rsidRPr="009A620D">
        <w:rPr>
          <w:rFonts w:ascii="Calibri Light" w:hAnsi="Calibri Light"/>
          <w:sz w:val="24"/>
        </w:rPr>
        <w:t xml:space="preserve"> at the rate applied by the European Central Bank (ECB) for its main refinancing operations in euros ('reference rate'), plus three and a half points. The reference rate is the rate in force on the first day of the month in which the payment deadline expires, as published in the C series of the </w:t>
      </w:r>
      <w:r w:rsidRPr="002841E5">
        <w:rPr>
          <w:rFonts w:ascii="Calibri Light" w:hAnsi="Calibri Light"/>
          <w:i/>
          <w:sz w:val="24"/>
        </w:rPr>
        <w:t>Official Journal of the European Union</w:t>
      </w:r>
      <w:r w:rsidRPr="009A620D">
        <w:rPr>
          <w:rFonts w:ascii="Calibri Light" w:hAnsi="Calibri Light"/>
          <w:sz w:val="24"/>
        </w:rPr>
        <w:t>.</w:t>
      </w:r>
    </w:p>
    <w:p w14:paraId="2F04B4CC" w14:textId="77777777" w:rsidR="00592A98" w:rsidRPr="00474EAE" w:rsidRDefault="00592A98" w:rsidP="00474EAE">
      <w:pPr>
        <w:spacing w:after="0" w:line="240" w:lineRule="auto"/>
        <w:jc w:val="both"/>
        <w:rPr>
          <w:rFonts w:ascii="Calibri Light" w:hAnsi="Calibri Light" w:cs="Times New Roman"/>
          <w:sz w:val="24"/>
          <w:szCs w:val="24"/>
        </w:rPr>
      </w:pPr>
    </w:p>
    <w:p w14:paraId="3EF516B2"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If the late-payment interest is lower than or equal to EUR 200, it will be paid to the KIC LE only upon request submitted within two months of receiving the late payment.</w:t>
      </w:r>
    </w:p>
    <w:p w14:paraId="52D77733" w14:textId="77777777" w:rsidR="00592A98" w:rsidRPr="00474EAE" w:rsidRDefault="00592A98" w:rsidP="00474EAE">
      <w:pPr>
        <w:spacing w:after="0" w:line="240" w:lineRule="auto"/>
        <w:jc w:val="both"/>
        <w:rPr>
          <w:rFonts w:ascii="Calibri Light" w:hAnsi="Calibri Light" w:cs="Times New Roman"/>
          <w:sz w:val="24"/>
          <w:szCs w:val="24"/>
        </w:rPr>
      </w:pPr>
    </w:p>
    <w:p w14:paraId="5B7489E6"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Suspension of the payment deadline or payments (see Articles 53 and 54 FPA) will not be considered as late payment.</w:t>
      </w:r>
    </w:p>
    <w:p w14:paraId="6298C4B5" w14:textId="77777777" w:rsidR="00592A98" w:rsidRPr="00474EAE" w:rsidRDefault="00592A98" w:rsidP="00474EAE">
      <w:pPr>
        <w:spacing w:after="0" w:line="240" w:lineRule="auto"/>
        <w:jc w:val="both"/>
        <w:rPr>
          <w:rFonts w:ascii="Calibri Light" w:hAnsi="Calibri Light" w:cs="Times New Roman"/>
          <w:sz w:val="24"/>
          <w:szCs w:val="24"/>
        </w:rPr>
      </w:pPr>
    </w:p>
    <w:p w14:paraId="20DB113A"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Late-payment interest covers the period running from the day following the due date for payment (see above), up to and including the date of payment.</w:t>
      </w:r>
    </w:p>
    <w:p w14:paraId="19BF425A" w14:textId="77777777" w:rsidR="00592A98" w:rsidRPr="00474EAE" w:rsidRDefault="00592A98" w:rsidP="00474EAE">
      <w:pPr>
        <w:spacing w:after="0" w:line="240" w:lineRule="auto"/>
        <w:jc w:val="both"/>
        <w:rPr>
          <w:rFonts w:ascii="Calibri Light" w:hAnsi="Calibri Light" w:cs="Times New Roman"/>
          <w:sz w:val="24"/>
          <w:szCs w:val="24"/>
        </w:rPr>
      </w:pPr>
    </w:p>
    <w:p w14:paraId="0F309B4A"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Late-payment interest is not considered for the purposes of calculating the final grant amount.</w:t>
      </w:r>
    </w:p>
    <w:p w14:paraId="59612E11" w14:textId="77777777" w:rsidR="00592A98" w:rsidRPr="00474EAE" w:rsidRDefault="00592A98" w:rsidP="00474EAE">
      <w:pPr>
        <w:spacing w:after="0" w:line="240" w:lineRule="auto"/>
        <w:jc w:val="both"/>
        <w:rPr>
          <w:rFonts w:ascii="Calibri Light" w:hAnsi="Calibri Light" w:cs="Times New Roman"/>
          <w:sz w:val="24"/>
          <w:szCs w:val="24"/>
        </w:rPr>
      </w:pPr>
    </w:p>
    <w:p w14:paraId="56C228B8" w14:textId="77777777"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17.11.2 If the KIC LE breaches any of its obligations under this Article, the specific grant may be reduced (see Article 49 FPA) and the Specific Agreement may be terminated (see Article 56 FPA).</w:t>
      </w:r>
    </w:p>
    <w:p w14:paraId="003124EF" w14:textId="77777777" w:rsidR="00592A98" w:rsidRPr="00474EAE" w:rsidRDefault="00592A98" w:rsidP="00474EAE">
      <w:pPr>
        <w:spacing w:after="0" w:line="240" w:lineRule="auto"/>
        <w:jc w:val="both"/>
        <w:rPr>
          <w:rFonts w:ascii="Calibri Light" w:hAnsi="Calibri Light" w:cs="Times New Roman"/>
          <w:sz w:val="24"/>
          <w:szCs w:val="24"/>
        </w:rPr>
      </w:pPr>
    </w:p>
    <w:p w14:paraId="71A0F594" w14:textId="09A2F05C" w:rsidR="004C7366" w:rsidRPr="009A620D" w:rsidRDefault="004C7366" w:rsidP="009A620D">
      <w:pPr>
        <w:spacing w:after="0" w:line="240" w:lineRule="auto"/>
        <w:jc w:val="both"/>
        <w:rPr>
          <w:rFonts w:ascii="Calibri Light" w:hAnsi="Calibri Light"/>
          <w:sz w:val="24"/>
        </w:rPr>
      </w:pPr>
      <w:r w:rsidRPr="009A620D">
        <w:rPr>
          <w:rFonts w:ascii="Calibri Light" w:hAnsi="Calibri Light"/>
          <w:sz w:val="24"/>
        </w:rPr>
        <w:t xml:space="preserve">Such breaches may also lead to any of the other measures described in Section 5 of </w:t>
      </w:r>
      <w:r w:rsidR="00020B36">
        <w:rPr>
          <w:rFonts w:ascii="Calibri Light" w:hAnsi="Calibri Light"/>
          <w:sz w:val="24"/>
        </w:rPr>
        <w:t xml:space="preserve">Chapter 3 of </w:t>
      </w:r>
      <w:r w:rsidRPr="009A620D">
        <w:rPr>
          <w:rFonts w:ascii="Calibri Light" w:hAnsi="Calibri Light"/>
          <w:sz w:val="24"/>
        </w:rPr>
        <w:t>the Framework Partnership Agreement</w:t>
      </w:r>
      <w:r w:rsidR="00020B36">
        <w:rPr>
          <w:rFonts w:ascii="Calibri Light" w:hAnsi="Calibri Light"/>
          <w:sz w:val="24"/>
        </w:rPr>
        <w:t xml:space="preserve"> (FPA)</w:t>
      </w:r>
      <w:r w:rsidRPr="009A620D">
        <w:rPr>
          <w:rFonts w:ascii="Calibri Light" w:hAnsi="Calibri Light"/>
          <w:sz w:val="24"/>
        </w:rPr>
        <w:t>.</w:t>
      </w:r>
    </w:p>
    <w:p w14:paraId="46FA2DB2" w14:textId="77777777" w:rsidR="004C7366" w:rsidRPr="009A620D" w:rsidRDefault="004C7366" w:rsidP="009A620D">
      <w:pPr>
        <w:spacing w:after="0" w:line="240" w:lineRule="auto"/>
        <w:jc w:val="both"/>
        <w:rPr>
          <w:rFonts w:ascii="Calibri Light" w:hAnsi="Calibri Light"/>
          <w:sz w:val="24"/>
        </w:rPr>
      </w:pPr>
    </w:p>
    <w:p w14:paraId="0C74659A" w14:textId="77777777" w:rsidR="00592A98" w:rsidRPr="00474EAE" w:rsidRDefault="00592A98" w:rsidP="00474EAE">
      <w:pPr>
        <w:spacing w:after="0" w:line="240" w:lineRule="auto"/>
        <w:jc w:val="both"/>
        <w:rPr>
          <w:rFonts w:ascii="Calibri Light" w:hAnsi="Calibri Light" w:cs="Times New Roman"/>
          <w:sz w:val="24"/>
          <w:szCs w:val="24"/>
        </w:rPr>
      </w:pPr>
    </w:p>
    <w:p w14:paraId="06B7D41E" w14:textId="77777777" w:rsidR="004C7366" w:rsidRPr="00FE16C2" w:rsidRDefault="004C7366" w:rsidP="00FE16C2">
      <w:pPr>
        <w:pStyle w:val="Heading2"/>
        <w:spacing w:before="0" w:line="240" w:lineRule="auto"/>
        <w:jc w:val="both"/>
        <w:rPr>
          <w:rFonts w:ascii="Calibri Light" w:hAnsi="Calibri Light"/>
          <w:color w:val="auto"/>
          <w:sz w:val="24"/>
          <w:szCs w:val="24"/>
          <w:u w:val="single"/>
        </w:rPr>
      </w:pPr>
      <w:bookmarkStart w:id="247" w:name="_Toc495423604"/>
      <w:r w:rsidRPr="00FE16C2">
        <w:rPr>
          <w:rFonts w:ascii="Calibri Light" w:hAnsi="Calibri Light"/>
          <w:color w:val="auto"/>
          <w:sz w:val="24"/>
          <w:szCs w:val="24"/>
          <w:u w:val="single"/>
        </w:rPr>
        <w:t>SECTION 3</w:t>
      </w:r>
      <w:r w:rsidRPr="00FE16C2">
        <w:rPr>
          <w:rFonts w:ascii="Calibri Light" w:hAnsi="Calibri Light"/>
          <w:color w:val="auto"/>
          <w:sz w:val="24"/>
          <w:szCs w:val="24"/>
          <w:u w:val="single"/>
        </w:rPr>
        <w:tab/>
        <w:t>RIGHTS AND OBLIGATIONS RELATED TO PRE-EXISTING RIGHTS (BACKGROUND) AND RESULTS</w:t>
      </w:r>
      <w:bookmarkEnd w:id="247"/>
    </w:p>
    <w:p w14:paraId="55513D31" w14:textId="77777777" w:rsidR="004C7366" w:rsidRPr="009A620D" w:rsidRDefault="004C7366" w:rsidP="009A620D">
      <w:pPr>
        <w:spacing w:after="0" w:line="240" w:lineRule="auto"/>
        <w:jc w:val="both"/>
        <w:rPr>
          <w:rFonts w:ascii="Calibri Light" w:hAnsi="Calibri Light"/>
          <w:b/>
          <w:sz w:val="24"/>
        </w:rPr>
      </w:pPr>
    </w:p>
    <w:p w14:paraId="28A566C8" w14:textId="77777777" w:rsidR="004C7366" w:rsidRPr="00FE16C2" w:rsidRDefault="004C7366" w:rsidP="00FE16C2">
      <w:pPr>
        <w:pStyle w:val="Heading3"/>
        <w:spacing w:before="0" w:line="240" w:lineRule="auto"/>
        <w:jc w:val="both"/>
        <w:rPr>
          <w:rFonts w:ascii="Calibri Light" w:hAnsi="Calibri Light"/>
          <w:color w:val="auto"/>
          <w:sz w:val="24"/>
          <w:szCs w:val="24"/>
        </w:rPr>
      </w:pPr>
      <w:bookmarkStart w:id="248" w:name="_Toc495423605"/>
      <w:r w:rsidRPr="00FE16C2">
        <w:rPr>
          <w:rFonts w:ascii="Calibri Light" w:hAnsi="Calibri Light"/>
          <w:color w:val="auto"/>
          <w:sz w:val="24"/>
          <w:szCs w:val="24"/>
        </w:rPr>
        <w:t>ARTICLE 18 — ADDITIONAL RIGHTS AND OBLIGATIONS RELATED TO BACKGROUND AND RESULTS</w:t>
      </w:r>
      <w:bookmarkEnd w:id="248"/>
      <w:r w:rsidRPr="00FE16C2">
        <w:rPr>
          <w:rFonts w:ascii="Calibri Light" w:hAnsi="Calibri Light"/>
          <w:color w:val="auto"/>
          <w:sz w:val="24"/>
          <w:szCs w:val="24"/>
        </w:rPr>
        <w:t xml:space="preserve"> </w:t>
      </w:r>
    </w:p>
    <w:p w14:paraId="4AEBC1A8" w14:textId="77777777" w:rsidR="00020B36" w:rsidRPr="00474EAE" w:rsidRDefault="00020B36" w:rsidP="00474EAE">
      <w:pPr>
        <w:spacing w:after="0" w:line="240" w:lineRule="auto"/>
        <w:jc w:val="both"/>
        <w:rPr>
          <w:rFonts w:ascii="Calibri Light" w:hAnsi="Calibri Light" w:cs="Times New Roman"/>
          <w:b/>
          <w:sz w:val="24"/>
          <w:szCs w:val="24"/>
        </w:rPr>
      </w:pPr>
    </w:p>
    <w:p w14:paraId="5DAB72FB" w14:textId="54256E6C" w:rsidR="00F740D5" w:rsidRDefault="004C7366" w:rsidP="00474EAE">
      <w:pPr>
        <w:spacing w:after="0" w:line="240" w:lineRule="auto"/>
        <w:jc w:val="both"/>
        <w:rPr>
          <w:rFonts w:ascii="Calibri Light" w:hAnsi="Calibri Light" w:cs="Times New Roman"/>
          <w:sz w:val="24"/>
          <w:szCs w:val="24"/>
        </w:rPr>
      </w:pPr>
      <w:r w:rsidRPr="009A620D">
        <w:rPr>
          <w:rFonts w:ascii="Calibri Light" w:hAnsi="Calibri Light"/>
          <w:sz w:val="24"/>
        </w:rPr>
        <w:t>N</w:t>
      </w:r>
      <w:r w:rsidR="006C72B9" w:rsidRPr="009A620D">
        <w:rPr>
          <w:rFonts w:ascii="Calibri Light" w:hAnsi="Calibri Light"/>
          <w:sz w:val="24"/>
        </w:rPr>
        <w:t>ot applicable</w:t>
      </w:r>
    </w:p>
    <w:p w14:paraId="0F89C573" w14:textId="77777777" w:rsidR="00020B36" w:rsidRPr="00474EAE" w:rsidRDefault="00020B36" w:rsidP="00474EAE">
      <w:pPr>
        <w:spacing w:after="0" w:line="240" w:lineRule="auto"/>
        <w:jc w:val="both"/>
        <w:rPr>
          <w:rFonts w:ascii="Calibri Light" w:hAnsi="Calibri Light" w:cs="Times New Roman"/>
          <w:sz w:val="24"/>
          <w:szCs w:val="24"/>
        </w:rPr>
      </w:pPr>
    </w:p>
    <w:p w14:paraId="68ECF5CC" w14:textId="60037D09" w:rsidR="00567B27" w:rsidRPr="00FE16C2" w:rsidRDefault="00567B27" w:rsidP="00FE16C2">
      <w:pPr>
        <w:pStyle w:val="Heading1"/>
        <w:spacing w:before="0" w:line="240" w:lineRule="auto"/>
        <w:jc w:val="both"/>
        <w:rPr>
          <w:rFonts w:ascii="Calibri Light" w:hAnsi="Calibri Light"/>
          <w:color w:val="auto"/>
          <w:sz w:val="24"/>
          <w:szCs w:val="24"/>
          <w:u w:val="single"/>
        </w:rPr>
      </w:pPr>
      <w:bookmarkStart w:id="249" w:name="_Toc495423606"/>
      <w:r w:rsidRPr="00FE16C2">
        <w:rPr>
          <w:rFonts w:ascii="Calibri Light" w:hAnsi="Calibri Light"/>
          <w:color w:val="auto"/>
          <w:sz w:val="24"/>
          <w:szCs w:val="24"/>
          <w:u w:val="single"/>
        </w:rPr>
        <w:t xml:space="preserve">CHAPTER 5 </w:t>
      </w:r>
      <w:r w:rsidRPr="00FE16C2">
        <w:rPr>
          <w:rFonts w:ascii="Calibri Light" w:hAnsi="Calibri Light"/>
          <w:color w:val="auto"/>
          <w:sz w:val="24"/>
          <w:szCs w:val="24"/>
          <w:u w:val="single"/>
        </w:rPr>
        <w:tab/>
        <w:t xml:space="preserve">DIVISION OF </w:t>
      </w:r>
      <w:r w:rsidR="0005705C">
        <w:rPr>
          <w:rFonts w:ascii="Calibri Light" w:hAnsi="Calibri Light"/>
          <w:color w:val="auto"/>
          <w:sz w:val="24"/>
          <w:szCs w:val="24"/>
          <w:u w:val="single"/>
        </w:rPr>
        <w:t xml:space="preserve">KIC </w:t>
      </w:r>
      <w:r w:rsidRPr="00FE16C2">
        <w:rPr>
          <w:rFonts w:ascii="Calibri Light" w:hAnsi="Calibri Light"/>
          <w:color w:val="auto"/>
          <w:sz w:val="24"/>
          <w:szCs w:val="24"/>
          <w:u w:val="single"/>
        </w:rPr>
        <w:t>PARTNERS’ ROLES AND RESPONSIBILITIES — RELATIONSHIP WITH COMPLEMENTARY BENEFICIARIES — RELATIONSHIP WITH PARTICIPANTS OF A JOINT ACTION</w:t>
      </w:r>
      <w:bookmarkEnd w:id="249"/>
    </w:p>
    <w:p w14:paraId="659E70D8" w14:textId="77777777" w:rsidR="00567B27" w:rsidRDefault="00567B27" w:rsidP="00474EAE">
      <w:pPr>
        <w:spacing w:after="0" w:line="240" w:lineRule="auto"/>
        <w:jc w:val="both"/>
        <w:rPr>
          <w:rFonts w:ascii="Calibri Light" w:hAnsi="Calibri Light" w:cs="Times New Roman"/>
          <w:b/>
          <w:sz w:val="24"/>
          <w:szCs w:val="24"/>
        </w:rPr>
      </w:pPr>
    </w:p>
    <w:p w14:paraId="707ECDED" w14:textId="064C7380" w:rsidR="004C7366" w:rsidRPr="00FE16C2" w:rsidRDefault="004C7366" w:rsidP="002841E5">
      <w:pPr>
        <w:pStyle w:val="Heading3"/>
        <w:spacing w:before="0" w:line="240" w:lineRule="auto"/>
        <w:jc w:val="both"/>
        <w:rPr>
          <w:rFonts w:ascii="Calibri Light" w:hAnsi="Calibri Light"/>
          <w:color w:val="auto"/>
          <w:sz w:val="24"/>
          <w:szCs w:val="24"/>
        </w:rPr>
      </w:pPr>
      <w:bookmarkStart w:id="250" w:name="_Toc495423607"/>
      <w:r w:rsidRPr="00FE16C2">
        <w:rPr>
          <w:rFonts w:ascii="Calibri Light" w:hAnsi="Calibri Light"/>
          <w:color w:val="auto"/>
          <w:sz w:val="24"/>
          <w:szCs w:val="24"/>
        </w:rPr>
        <w:t xml:space="preserve">ARTICLE 19 — </w:t>
      </w:r>
      <w:r w:rsidR="00F740D5" w:rsidRPr="00FE16C2">
        <w:rPr>
          <w:rFonts w:ascii="Calibri Light" w:hAnsi="Calibri Light"/>
          <w:color w:val="auto"/>
          <w:sz w:val="24"/>
          <w:szCs w:val="24"/>
        </w:rPr>
        <w:tab/>
      </w:r>
      <w:r w:rsidRPr="00FE16C2">
        <w:rPr>
          <w:rFonts w:ascii="Calibri Light" w:hAnsi="Calibri Light"/>
          <w:color w:val="auto"/>
          <w:sz w:val="24"/>
          <w:szCs w:val="24"/>
        </w:rPr>
        <w:t xml:space="preserve">DIVISION OF </w:t>
      </w:r>
      <w:r w:rsidR="0005705C">
        <w:rPr>
          <w:rFonts w:ascii="Calibri Light" w:hAnsi="Calibri Light"/>
          <w:color w:val="auto"/>
          <w:sz w:val="24"/>
          <w:szCs w:val="24"/>
        </w:rPr>
        <w:t xml:space="preserve">KIC </w:t>
      </w:r>
      <w:r w:rsidRPr="00FE16C2">
        <w:rPr>
          <w:rFonts w:ascii="Calibri Light" w:hAnsi="Calibri Light"/>
          <w:color w:val="auto"/>
          <w:sz w:val="24"/>
          <w:szCs w:val="24"/>
        </w:rPr>
        <w:t>PARTNERS' ROLES AND RESPONSIBILITIES</w:t>
      </w:r>
      <w:r w:rsidR="00F740D5" w:rsidRPr="00FE16C2">
        <w:rPr>
          <w:rFonts w:ascii="Calibri Light" w:hAnsi="Calibri Light"/>
          <w:color w:val="auto"/>
          <w:sz w:val="24"/>
          <w:szCs w:val="24"/>
        </w:rPr>
        <w:t xml:space="preserve"> </w:t>
      </w:r>
      <w:r w:rsidR="008C31D5">
        <w:rPr>
          <w:rFonts w:ascii="Calibri Light" w:hAnsi="Calibri Light"/>
          <w:color w:val="auto"/>
          <w:sz w:val="24"/>
          <w:szCs w:val="24"/>
        </w:rPr>
        <w:t>—</w:t>
      </w:r>
      <w:r w:rsidR="00F740D5" w:rsidRPr="00FE16C2">
        <w:rPr>
          <w:rFonts w:ascii="Calibri Light" w:hAnsi="Calibri Light"/>
          <w:color w:val="auto"/>
          <w:sz w:val="24"/>
          <w:szCs w:val="24"/>
        </w:rPr>
        <w:t xml:space="preserve"> RELATIONSHIP WITH COMPLEMENTARY BENEFICIARIES</w:t>
      </w:r>
      <w:r w:rsidR="003C54AF">
        <w:rPr>
          <w:rFonts w:ascii="Calibri Light" w:hAnsi="Calibri Light"/>
          <w:color w:val="auto"/>
          <w:sz w:val="24"/>
          <w:szCs w:val="24"/>
        </w:rPr>
        <w:t xml:space="preserve"> </w:t>
      </w:r>
      <w:r w:rsidR="00F740D5" w:rsidRPr="00FE16C2">
        <w:rPr>
          <w:rFonts w:ascii="Calibri Light" w:hAnsi="Calibri Light"/>
          <w:color w:val="auto"/>
          <w:sz w:val="24"/>
          <w:szCs w:val="24"/>
        </w:rPr>
        <w:t>— RELATIONSHIP WITH PARTICIPANTS OF A JOINT ACTION</w:t>
      </w:r>
      <w:bookmarkEnd w:id="250"/>
    </w:p>
    <w:p w14:paraId="7E49FE60" w14:textId="77777777" w:rsidR="00592A98" w:rsidRDefault="00592A98" w:rsidP="00474EAE">
      <w:pPr>
        <w:spacing w:after="0" w:line="240" w:lineRule="auto"/>
        <w:jc w:val="both"/>
        <w:rPr>
          <w:rFonts w:ascii="Calibri Light" w:hAnsi="Calibri Light" w:cs="Times New Roman"/>
          <w:b/>
          <w:sz w:val="24"/>
          <w:szCs w:val="24"/>
        </w:rPr>
      </w:pPr>
    </w:p>
    <w:p w14:paraId="1024FABC" w14:textId="7CFAA1F0" w:rsidR="00567B27" w:rsidRDefault="00567B27" w:rsidP="00474EAE">
      <w:pPr>
        <w:spacing w:after="0" w:line="240" w:lineRule="auto"/>
        <w:jc w:val="both"/>
        <w:rPr>
          <w:rFonts w:ascii="Calibri Light" w:hAnsi="Calibri Light" w:cs="Times New Roman"/>
          <w:b/>
          <w:sz w:val="24"/>
          <w:szCs w:val="24"/>
        </w:rPr>
      </w:pPr>
      <w:r w:rsidRPr="00567B27">
        <w:rPr>
          <w:rFonts w:ascii="Calibri Light" w:hAnsi="Calibri Light" w:cs="Times New Roman"/>
          <w:b/>
          <w:sz w:val="24"/>
          <w:szCs w:val="24"/>
        </w:rPr>
        <w:t>19.1 Relationship with complementary beneficiaries — Collaboration agreement</w:t>
      </w:r>
    </w:p>
    <w:p w14:paraId="75B3B01F" w14:textId="77777777" w:rsidR="00567B27" w:rsidRDefault="00567B27" w:rsidP="00474EAE">
      <w:pPr>
        <w:spacing w:after="0" w:line="240" w:lineRule="auto"/>
        <w:jc w:val="both"/>
        <w:rPr>
          <w:rFonts w:ascii="Calibri Light" w:hAnsi="Calibri Light" w:cs="Times New Roman"/>
          <w:b/>
          <w:sz w:val="24"/>
          <w:szCs w:val="24"/>
        </w:rPr>
      </w:pPr>
    </w:p>
    <w:p w14:paraId="5084E56E" w14:textId="26F49C45" w:rsidR="00567B27" w:rsidRPr="009A620D" w:rsidRDefault="00567B27" w:rsidP="009A620D">
      <w:pPr>
        <w:spacing w:after="0" w:line="240" w:lineRule="auto"/>
        <w:jc w:val="both"/>
        <w:rPr>
          <w:rFonts w:ascii="Calibri Light" w:hAnsi="Calibri Light"/>
          <w:sz w:val="24"/>
        </w:rPr>
      </w:pPr>
      <w:r w:rsidRPr="009A620D">
        <w:rPr>
          <w:rFonts w:ascii="Calibri Light" w:hAnsi="Calibri Light"/>
          <w:sz w:val="24"/>
        </w:rPr>
        <w:lastRenderedPageBreak/>
        <w:t>Not applicable</w:t>
      </w:r>
    </w:p>
    <w:p w14:paraId="7F16C0EF" w14:textId="77777777" w:rsidR="00567B27" w:rsidRDefault="00567B27" w:rsidP="00474EAE">
      <w:pPr>
        <w:spacing w:after="0" w:line="240" w:lineRule="auto"/>
        <w:jc w:val="both"/>
        <w:rPr>
          <w:rFonts w:ascii="Calibri Light" w:hAnsi="Calibri Light" w:cs="Times New Roman"/>
          <w:b/>
          <w:sz w:val="24"/>
          <w:szCs w:val="24"/>
        </w:rPr>
      </w:pPr>
    </w:p>
    <w:p w14:paraId="111BB7E5" w14:textId="362360FC" w:rsidR="00567B27" w:rsidRDefault="00567B27" w:rsidP="0075390C">
      <w:pPr>
        <w:keepNext/>
        <w:spacing w:after="0" w:line="240" w:lineRule="auto"/>
        <w:jc w:val="both"/>
        <w:rPr>
          <w:rFonts w:ascii="Calibri Light" w:hAnsi="Calibri Light" w:cs="Times New Roman"/>
          <w:b/>
          <w:sz w:val="24"/>
          <w:szCs w:val="24"/>
        </w:rPr>
      </w:pPr>
      <w:r w:rsidRPr="00567B27">
        <w:rPr>
          <w:rFonts w:ascii="Calibri Light" w:hAnsi="Calibri Light" w:cs="Times New Roman"/>
          <w:b/>
          <w:sz w:val="24"/>
          <w:szCs w:val="24"/>
        </w:rPr>
        <w:t>19.2 Relationship with partners of a joint action — Coordination agreement</w:t>
      </w:r>
    </w:p>
    <w:p w14:paraId="156281B5" w14:textId="77777777" w:rsidR="00567B27" w:rsidRDefault="00567B27" w:rsidP="0075390C">
      <w:pPr>
        <w:keepNext/>
        <w:spacing w:after="0" w:line="240" w:lineRule="auto"/>
        <w:jc w:val="both"/>
        <w:rPr>
          <w:rFonts w:ascii="Calibri Light" w:hAnsi="Calibri Light" w:cs="Times New Roman"/>
          <w:b/>
          <w:sz w:val="24"/>
          <w:szCs w:val="24"/>
        </w:rPr>
      </w:pPr>
    </w:p>
    <w:p w14:paraId="30CB1F43" w14:textId="180045DE" w:rsidR="00567B27" w:rsidRPr="00F740D5" w:rsidRDefault="00567B27" w:rsidP="00474EAE">
      <w:pPr>
        <w:spacing w:after="0" w:line="240" w:lineRule="auto"/>
        <w:jc w:val="both"/>
        <w:rPr>
          <w:rFonts w:ascii="Calibri Light" w:hAnsi="Calibri Light" w:cs="Times New Roman"/>
          <w:sz w:val="24"/>
          <w:szCs w:val="24"/>
        </w:rPr>
      </w:pPr>
      <w:r w:rsidRPr="00F740D5">
        <w:rPr>
          <w:rFonts w:ascii="Calibri Light" w:hAnsi="Calibri Light" w:cs="Times New Roman"/>
          <w:sz w:val="24"/>
          <w:szCs w:val="24"/>
        </w:rPr>
        <w:t>Not applicable</w:t>
      </w:r>
    </w:p>
    <w:p w14:paraId="7B7B09E1" w14:textId="77777777" w:rsidR="00567B27" w:rsidRDefault="00567B27" w:rsidP="00474EAE">
      <w:pPr>
        <w:spacing w:after="0" w:line="240" w:lineRule="auto"/>
        <w:jc w:val="both"/>
        <w:rPr>
          <w:rFonts w:ascii="Calibri Light" w:hAnsi="Calibri Light" w:cs="Times New Roman"/>
          <w:b/>
          <w:sz w:val="24"/>
          <w:szCs w:val="24"/>
        </w:rPr>
      </w:pPr>
    </w:p>
    <w:p w14:paraId="5D852260" w14:textId="75BCFD8E" w:rsidR="00567B27" w:rsidRPr="00165104" w:rsidRDefault="00567B27" w:rsidP="00474EAE">
      <w:pPr>
        <w:spacing w:after="0" w:line="240" w:lineRule="auto"/>
        <w:jc w:val="both"/>
        <w:rPr>
          <w:rFonts w:ascii="Calibri Light" w:hAnsi="Calibri Light" w:cs="Times New Roman"/>
          <w:b/>
          <w:sz w:val="24"/>
          <w:szCs w:val="24"/>
        </w:rPr>
      </w:pPr>
      <w:r w:rsidRPr="00165104">
        <w:rPr>
          <w:rFonts w:ascii="Calibri Light" w:hAnsi="Calibri Light" w:cs="Times New Roman"/>
          <w:b/>
          <w:sz w:val="24"/>
          <w:szCs w:val="24"/>
        </w:rPr>
        <w:t>19.3 Governance</w:t>
      </w:r>
    </w:p>
    <w:p w14:paraId="578496B7" w14:textId="77777777" w:rsidR="00567B27" w:rsidRPr="00165104" w:rsidRDefault="00567B27" w:rsidP="00474EAE">
      <w:pPr>
        <w:spacing w:after="0" w:line="240" w:lineRule="auto"/>
        <w:jc w:val="both"/>
        <w:rPr>
          <w:rFonts w:ascii="Calibri Light" w:hAnsi="Calibri Light" w:cs="Times New Roman"/>
          <w:b/>
          <w:sz w:val="24"/>
          <w:szCs w:val="24"/>
        </w:rPr>
      </w:pPr>
    </w:p>
    <w:p w14:paraId="36718E2A" w14:textId="3222FCB2" w:rsidR="0004435B" w:rsidRPr="00165104" w:rsidRDefault="00567B27" w:rsidP="00474EAE">
      <w:pPr>
        <w:spacing w:after="0" w:line="240" w:lineRule="auto"/>
        <w:jc w:val="both"/>
        <w:rPr>
          <w:rFonts w:ascii="Calibri Light" w:hAnsi="Calibri Light" w:cs="Times New Roman"/>
          <w:sz w:val="24"/>
          <w:szCs w:val="24"/>
        </w:rPr>
      </w:pPr>
      <w:r w:rsidRPr="00165104">
        <w:rPr>
          <w:rFonts w:ascii="Calibri Light" w:hAnsi="Calibri Light" w:cs="Times New Roman"/>
          <w:sz w:val="24"/>
          <w:szCs w:val="24"/>
        </w:rPr>
        <w:t xml:space="preserve">19.3.1 </w:t>
      </w:r>
      <w:r w:rsidR="0004435B" w:rsidRPr="00165104">
        <w:rPr>
          <w:rFonts w:ascii="Calibri Light" w:hAnsi="Calibri Light" w:cs="Times New Roman"/>
          <w:sz w:val="24"/>
          <w:szCs w:val="24"/>
        </w:rPr>
        <w:t xml:space="preserve">The KIC LE and KIC Partners must </w:t>
      </w:r>
      <w:r w:rsidR="00292250">
        <w:rPr>
          <w:rFonts w:ascii="Calibri Light" w:hAnsi="Calibri Light" w:cs="Times New Roman"/>
          <w:sz w:val="24"/>
          <w:szCs w:val="24"/>
        </w:rPr>
        <w:t>have</w:t>
      </w:r>
      <w:r w:rsidR="0004435B" w:rsidRPr="00165104">
        <w:rPr>
          <w:rFonts w:ascii="Calibri Light" w:hAnsi="Calibri Light" w:cs="Times New Roman"/>
          <w:sz w:val="24"/>
          <w:szCs w:val="24"/>
        </w:rPr>
        <w:t xml:space="preserve"> a governance structure that:</w:t>
      </w:r>
    </w:p>
    <w:p w14:paraId="6E58252C" w14:textId="77777777" w:rsidR="00567B27" w:rsidRPr="00165104" w:rsidRDefault="00567B27" w:rsidP="00474EAE">
      <w:pPr>
        <w:spacing w:after="0" w:line="240" w:lineRule="auto"/>
        <w:jc w:val="both"/>
        <w:rPr>
          <w:rFonts w:ascii="Calibri Light" w:hAnsi="Calibri Light" w:cs="Times New Roman"/>
          <w:sz w:val="24"/>
          <w:szCs w:val="24"/>
        </w:rPr>
      </w:pPr>
    </w:p>
    <w:p w14:paraId="3D67B1A8" w14:textId="292BE080" w:rsidR="0004435B" w:rsidRPr="00165104" w:rsidRDefault="0004435B" w:rsidP="0067224F">
      <w:pPr>
        <w:spacing w:after="0" w:line="240" w:lineRule="auto"/>
        <w:ind w:left="567" w:hanging="567"/>
        <w:jc w:val="both"/>
        <w:rPr>
          <w:rFonts w:ascii="Calibri Light" w:hAnsi="Calibri Light" w:cs="Times New Roman"/>
          <w:sz w:val="24"/>
          <w:szCs w:val="24"/>
        </w:rPr>
      </w:pPr>
      <w:r w:rsidRPr="00165104">
        <w:rPr>
          <w:rFonts w:ascii="Calibri Light" w:hAnsi="Calibri Light" w:cs="Times New Roman"/>
          <w:sz w:val="24"/>
          <w:szCs w:val="24"/>
        </w:rPr>
        <w:t>a)</w:t>
      </w:r>
      <w:r w:rsidRPr="00165104">
        <w:rPr>
          <w:rFonts w:ascii="Calibri Light" w:hAnsi="Calibri Light" w:cs="Times New Roman"/>
          <w:sz w:val="24"/>
          <w:szCs w:val="24"/>
        </w:rPr>
        <w:tab/>
        <w:t xml:space="preserve">Reflects the diversity in the composition of the partnership, in particular the balance within the knowledge triangle; </w:t>
      </w:r>
    </w:p>
    <w:p w14:paraId="4696FB1A" w14:textId="77777777" w:rsidR="00567B27" w:rsidRPr="00165104" w:rsidRDefault="00567B27" w:rsidP="0067224F">
      <w:pPr>
        <w:spacing w:after="0" w:line="240" w:lineRule="auto"/>
        <w:ind w:left="567" w:hanging="567"/>
        <w:jc w:val="both"/>
        <w:rPr>
          <w:rFonts w:ascii="Calibri Light" w:hAnsi="Calibri Light" w:cs="Times New Roman"/>
          <w:sz w:val="24"/>
          <w:szCs w:val="24"/>
        </w:rPr>
      </w:pPr>
    </w:p>
    <w:p w14:paraId="4E17500C" w14:textId="77777777" w:rsidR="0004435B" w:rsidRPr="00165104" w:rsidRDefault="0004435B" w:rsidP="0067224F">
      <w:pPr>
        <w:spacing w:after="0" w:line="240" w:lineRule="auto"/>
        <w:ind w:left="567" w:hanging="567"/>
        <w:jc w:val="both"/>
        <w:rPr>
          <w:rFonts w:ascii="Calibri Light" w:hAnsi="Calibri Light" w:cs="Times New Roman"/>
          <w:sz w:val="24"/>
          <w:szCs w:val="24"/>
        </w:rPr>
      </w:pPr>
      <w:r w:rsidRPr="00165104">
        <w:rPr>
          <w:rFonts w:ascii="Calibri Light" w:hAnsi="Calibri Light" w:cs="Times New Roman"/>
          <w:sz w:val="24"/>
          <w:szCs w:val="24"/>
        </w:rPr>
        <w:t>b)</w:t>
      </w:r>
      <w:r w:rsidRPr="00165104">
        <w:rPr>
          <w:rFonts w:ascii="Calibri Light" w:hAnsi="Calibri Light" w:cs="Times New Roman"/>
          <w:sz w:val="24"/>
          <w:szCs w:val="24"/>
        </w:rPr>
        <w:tab/>
        <w:t>Separates ownership/membership from operational management;</w:t>
      </w:r>
    </w:p>
    <w:p w14:paraId="550CF33B" w14:textId="77777777" w:rsidR="00567B27" w:rsidRPr="00165104" w:rsidRDefault="00567B27" w:rsidP="0067224F">
      <w:pPr>
        <w:spacing w:after="0" w:line="240" w:lineRule="auto"/>
        <w:ind w:left="567" w:hanging="567"/>
        <w:jc w:val="both"/>
        <w:rPr>
          <w:rFonts w:ascii="Calibri Light" w:hAnsi="Calibri Light" w:cs="Times New Roman"/>
          <w:sz w:val="24"/>
          <w:szCs w:val="24"/>
        </w:rPr>
      </w:pPr>
    </w:p>
    <w:p w14:paraId="6F66CA47" w14:textId="13B3F0D9" w:rsidR="0004435B" w:rsidRPr="00165104" w:rsidRDefault="0004435B" w:rsidP="0067224F">
      <w:pPr>
        <w:spacing w:after="0" w:line="240" w:lineRule="auto"/>
        <w:ind w:left="567" w:hanging="567"/>
        <w:jc w:val="both"/>
        <w:rPr>
          <w:rFonts w:ascii="Calibri Light" w:hAnsi="Calibri Light" w:cs="Times New Roman"/>
          <w:sz w:val="24"/>
          <w:szCs w:val="24"/>
        </w:rPr>
      </w:pPr>
      <w:r w:rsidRPr="00165104">
        <w:rPr>
          <w:rFonts w:ascii="Calibri Light" w:hAnsi="Calibri Light" w:cs="Times New Roman"/>
          <w:sz w:val="24"/>
          <w:szCs w:val="24"/>
        </w:rPr>
        <w:t xml:space="preserve">c) </w:t>
      </w:r>
      <w:r w:rsidR="0067224F" w:rsidRPr="00165104">
        <w:rPr>
          <w:rFonts w:ascii="Calibri Light" w:hAnsi="Calibri Light" w:cs="Times New Roman"/>
          <w:sz w:val="24"/>
          <w:szCs w:val="24"/>
        </w:rPr>
        <w:tab/>
      </w:r>
      <w:r w:rsidRPr="00165104">
        <w:rPr>
          <w:rFonts w:ascii="Calibri Light" w:hAnsi="Calibri Light" w:cs="Times New Roman"/>
          <w:sz w:val="24"/>
          <w:szCs w:val="24"/>
        </w:rPr>
        <w:t xml:space="preserve">Ensures an open and high-quality decision-making process, composed of top-management from KIC </w:t>
      </w:r>
      <w:r w:rsidR="00A058E0" w:rsidRPr="00165104">
        <w:rPr>
          <w:rFonts w:ascii="Calibri Light" w:hAnsi="Calibri Light" w:cs="Times New Roman"/>
          <w:sz w:val="24"/>
          <w:szCs w:val="24"/>
        </w:rPr>
        <w:t>P</w:t>
      </w:r>
      <w:r w:rsidRPr="00165104">
        <w:rPr>
          <w:rFonts w:ascii="Calibri Light" w:hAnsi="Calibri Light" w:cs="Times New Roman"/>
          <w:sz w:val="24"/>
          <w:szCs w:val="24"/>
        </w:rPr>
        <w:t>artners’ as well as independent high-level members;</w:t>
      </w:r>
    </w:p>
    <w:p w14:paraId="6CDBF340" w14:textId="77777777" w:rsidR="00567B27" w:rsidRPr="00165104" w:rsidRDefault="00567B27" w:rsidP="0067224F">
      <w:pPr>
        <w:spacing w:after="0" w:line="240" w:lineRule="auto"/>
        <w:ind w:left="567" w:hanging="567"/>
        <w:jc w:val="both"/>
        <w:rPr>
          <w:rFonts w:ascii="Calibri Light" w:hAnsi="Calibri Light" w:cs="Times New Roman"/>
          <w:sz w:val="24"/>
          <w:szCs w:val="24"/>
        </w:rPr>
      </w:pPr>
    </w:p>
    <w:p w14:paraId="556AF18A" w14:textId="77777777" w:rsidR="0004435B" w:rsidRPr="00165104" w:rsidRDefault="0004435B" w:rsidP="0067224F">
      <w:pPr>
        <w:spacing w:after="0" w:line="240" w:lineRule="auto"/>
        <w:ind w:left="567" w:hanging="567"/>
        <w:jc w:val="both"/>
        <w:rPr>
          <w:rFonts w:ascii="Calibri Light" w:hAnsi="Calibri Light" w:cs="Times New Roman"/>
          <w:sz w:val="24"/>
          <w:szCs w:val="24"/>
        </w:rPr>
      </w:pPr>
      <w:r w:rsidRPr="00165104">
        <w:rPr>
          <w:rFonts w:ascii="Calibri Light" w:hAnsi="Calibri Light" w:cs="Times New Roman"/>
          <w:sz w:val="24"/>
          <w:szCs w:val="24"/>
        </w:rPr>
        <w:t>d)</w:t>
      </w:r>
      <w:r w:rsidRPr="00165104">
        <w:rPr>
          <w:rFonts w:ascii="Calibri Light" w:hAnsi="Calibri Light" w:cs="Times New Roman"/>
          <w:sz w:val="24"/>
          <w:szCs w:val="24"/>
        </w:rPr>
        <w:tab/>
        <w:t xml:space="preserve">Separates the supervisory function from the operations and integrates a system of checks and balances, the body with supervisory function should have an independent chairperson; </w:t>
      </w:r>
    </w:p>
    <w:p w14:paraId="4D0FCFC4" w14:textId="77777777" w:rsidR="00567B27" w:rsidRPr="00165104" w:rsidRDefault="00567B27" w:rsidP="0067224F">
      <w:pPr>
        <w:spacing w:after="0" w:line="240" w:lineRule="auto"/>
        <w:ind w:left="567" w:hanging="567"/>
        <w:jc w:val="both"/>
        <w:rPr>
          <w:rFonts w:ascii="Calibri Light" w:hAnsi="Calibri Light" w:cs="Times New Roman"/>
          <w:sz w:val="24"/>
          <w:szCs w:val="24"/>
        </w:rPr>
      </w:pPr>
    </w:p>
    <w:p w14:paraId="02C11CC5" w14:textId="792B7ABD" w:rsidR="0004435B" w:rsidRPr="00165104" w:rsidRDefault="0004435B" w:rsidP="0067224F">
      <w:pPr>
        <w:spacing w:after="0" w:line="240" w:lineRule="auto"/>
        <w:ind w:left="567" w:hanging="567"/>
        <w:jc w:val="both"/>
        <w:rPr>
          <w:rFonts w:ascii="Calibri Light" w:hAnsi="Calibri Light" w:cs="Times New Roman"/>
          <w:sz w:val="24"/>
          <w:szCs w:val="24"/>
        </w:rPr>
      </w:pPr>
      <w:r w:rsidRPr="00165104">
        <w:rPr>
          <w:rFonts w:ascii="Calibri Light" w:hAnsi="Calibri Light" w:cs="Times New Roman"/>
          <w:sz w:val="24"/>
          <w:szCs w:val="24"/>
        </w:rPr>
        <w:t>e)</w:t>
      </w:r>
      <w:r w:rsidRPr="00165104">
        <w:rPr>
          <w:rFonts w:ascii="Calibri Light" w:hAnsi="Calibri Light" w:cs="Times New Roman"/>
          <w:sz w:val="24"/>
          <w:szCs w:val="24"/>
        </w:rPr>
        <w:tab/>
        <w:t>Has a size allowing to function in an effective and efficient way</w:t>
      </w:r>
      <w:r w:rsidR="0067224F" w:rsidRPr="00165104">
        <w:rPr>
          <w:rFonts w:ascii="Calibri Light" w:hAnsi="Calibri Light" w:cs="Times New Roman"/>
          <w:sz w:val="24"/>
          <w:szCs w:val="24"/>
        </w:rPr>
        <w:t>.</w:t>
      </w:r>
    </w:p>
    <w:p w14:paraId="72A2733C" w14:textId="77777777" w:rsidR="00567B27" w:rsidRPr="00165104" w:rsidRDefault="00567B27" w:rsidP="00474EAE">
      <w:pPr>
        <w:spacing w:after="0" w:line="240" w:lineRule="auto"/>
        <w:jc w:val="both"/>
        <w:rPr>
          <w:rFonts w:ascii="Calibri Light" w:hAnsi="Calibri Light" w:cs="Times New Roman"/>
          <w:sz w:val="24"/>
          <w:szCs w:val="24"/>
        </w:rPr>
      </w:pPr>
    </w:p>
    <w:p w14:paraId="457958AE" w14:textId="77777777" w:rsidR="0004435B" w:rsidRPr="00165104" w:rsidRDefault="0004435B" w:rsidP="00474EAE">
      <w:pPr>
        <w:spacing w:after="0" w:line="240" w:lineRule="auto"/>
        <w:jc w:val="both"/>
        <w:rPr>
          <w:rFonts w:ascii="Calibri Light" w:hAnsi="Calibri Light" w:cs="Times New Roman"/>
          <w:sz w:val="24"/>
          <w:szCs w:val="24"/>
        </w:rPr>
      </w:pPr>
      <w:r w:rsidRPr="00165104">
        <w:rPr>
          <w:rFonts w:ascii="Calibri Light" w:hAnsi="Calibri Light" w:cs="Times New Roman"/>
          <w:sz w:val="24"/>
          <w:szCs w:val="24"/>
        </w:rPr>
        <w:t>The members of the governance structure must act in the best interest of the KIC, safeguarding its goals, mission and identity, in an independent way.</w:t>
      </w:r>
    </w:p>
    <w:p w14:paraId="5D2BA740" w14:textId="77777777" w:rsidR="00567B27" w:rsidRPr="00165104" w:rsidRDefault="00567B27" w:rsidP="00474EAE">
      <w:pPr>
        <w:spacing w:after="0" w:line="240" w:lineRule="auto"/>
        <w:jc w:val="both"/>
        <w:rPr>
          <w:rFonts w:ascii="Calibri Light" w:hAnsi="Calibri Light" w:cs="Times New Roman"/>
          <w:sz w:val="24"/>
          <w:szCs w:val="24"/>
        </w:rPr>
      </w:pPr>
    </w:p>
    <w:p w14:paraId="5B4BDE02" w14:textId="2CB649C6" w:rsidR="0004435B" w:rsidRPr="00165104" w:rsidRDefault="00567B27" w:rsidP="00474EAE">
      <w:pPr>
        <w:spacing w:after="0" w:line="240" w:lineRule="auto"/>
        <w:jc w:val="both"/>
        <w:rPr>
          <w:rFonts w:ascii="Calibri Light" w:hAnsi="Calibri Light" w:cs="Times New Roman"/>
          <w:sz w:val="24"/>
          <w:szCs w:val="24"/>
        </w:rPr>
      </w:pPr>
      <w:r w:rsidRPr="00165104">
        <w:rPr>
          <w:rFonts w:ascii="Calibri Light" w:hAnsi="Calibri Light" w:cs="Times New Roman"/>
          <w:sz w:val="24"/>
          <w:szCs w:val="24"/>
        </w:rPr>
        <w:t>19.3.</w:t>
      </w:r>
      <w:r w:rsidR="0004435B" w:rsidRPr="00165104">
        <w:rPr>
          <w:rFonts w:ascii="Calibri Light" w:hAnsi="Calibri Light" w:cs="Times New Roman"/>
          <w:sz w:val="24"/>
          <w:szCs w:val="24"/>
        </w:rPr>
        <w:t>2.</w:t>
      </w:r>
      <w:r w:rsidR="0004435B" w:rsidRPr="00165104">
        <w:rPr>
          <w:rFonts w:ascii="Calibri Light" w:hAnsi="Calibri Light" w:cs="Times New Roman"/>
          <w:sz w:val="24"/>
          <w:szCs w:val="24"/>
        </w:rPr>
        <w:tab/>
        <w:t xml:space="preserve">The KIC LE and KIC Partners must </w:t>
      </w:r>
      <w:r w:rsidR="00292250">
        <w:rPr>
          <w:rFonts w:ascii="Calibri Light" w:hAnsi="Calibri Light" w:cs="Times New Roman"/>
          <w:sz w:val="24"/>
          <w:szCs w:val="24"/>
        </w:rPr>
        <w:t xml:space="preserve">have </w:t>
      </w:r>
      <w:r w:rsidR="0004435B" w:rsidRPr="00165104">
        <w:rPr>
          <w:rFonts w:ascii="Calibri Light" w:hAnsi="Calibri Light" w:cs="Times New Roman"/>
          <w:sz w:val="24"/>
          <w:szCs w:val="24"/>
        </w:rPr>
        <w:t>an effective operational structure ensuring that the KIC management has executive power to implement the integrated KIC Strategic Agenda and yearly KIC Business Plans.</w:t>
      </w:r>
    </w:p>
    <w:p w14:paraId="6EBC3603" w14:textId="77777777" w:rsidR="00567B27" w:rsidRPr="00165104" w:rsidRDefault="00567B27" w:rsidP="00474EAE">
      <w:pPr>
        <w:spacing w:after="0" w:line="240" w:lineRule="auto"/>
        <w:jc w:val="both"/>
        <w:rPr>
          <w:rFonts w:ascii="Calibri Light" w:hAnsi="Calibri Light" w:cs="Times New Roman"/>
          <w:sz w:val="24"/>
          <w:szCs w:val="24"/>
        </w:rPr>
      </w:pPr>
    </w:p>
    <w:p w14:paraId="0890D88F" w14:textId="1410908F" w:rsidR="0004435B" w:rsidRPr="00165104" w:rsidRDefault="0004435B" w:rsidP="00474EAE">
      <w:pPr>
        <w:spacing w:after="0" w:line="240" w:lineRule="auto"/>
        <w:jc w:val="both"/>
        <w:rPr>
          <w:rFonts w:ascii="Calibri Light" w:hAnsi="Calibri Light" w:cs="Times New Roman"/>
          <w:sz w:val="24"/>
          <w:szCs w:val="24"/>
        </w:rPr>
      </w:pPr>
      <w:r w:rsidRPr="00165104">
        <w:rPr>
          <w:rFonts w:ascii="Calibri Light" w:hAnsi="Calibri Light" w:cs="Times New Roman"/>
          <w:sz w:val="24"/>
          <w:szCs w:val="24"/>
        </w:rPr>
        <w:t xml:space="preserve">The KIC management must act in the best interest of the KIC, safeguarding it goals, mission and identity, independently from the particular interest of individual </w:t>
      </w:r>
      <w:r w:rsidR="00A058E0" w:rsidRPr="00165104">
        <w:rPr>
          <w:rFonts w:ascii="Calibri Light" w:hAnsi="Calibri Light" w:cs="Times New Roman"/>
          <w:sz w:val="24"/>
          <w:szCs w:val="24"/>
        </w:rPr>
        <w:t>KIC P</w:t>
      </w:r>
      <w:r w:rsidRPr="00165104">
        <w:rPr>
          <w:rFonts w:ascii="Calibri Light" w:hAnsi="Calibri Light" w:cs="Times New Roman"/>
          <w:sz w:val="24"/>
          <w:szCs w:val="24"/>
        </w:rPr>
        <w:t>artners.</w:t>
      </w:r>
    </w:p>
    <w:p w14:paraId="45710348" w14:textId="77777777" w:rsidR="00567B27" w:rsidRPr="00165104" w:rsidRDefault="00567B27" w:rsidP="00474EAE">
      <w:pPr>
        <w:spacing w:after="0" w:line="240" w:lineRule="auto"/>
        <w:jc w:val="both"/>
        <w:rPr>
          <w:rFonts w:ascii="Calibri Light" w:hAnsi="Calibri Light" w:cs="Times New Roman"/>
          <w:sz w:val="24"/>
          <w:szCs w:val="24"/>
        </w:rPr>
      </w:pPr>
    </w:p>
    <w:p w14:paraId="37D093A8" w14:textId="0F172E28" w:rsidR="0004435B" w:rsidRDefault="0067224F" w:rsidP="00474EAE">
      <w:pPr>
        <w:spacing w:after="0" w:line="240" w:lineRule="auto"/>
        <w:jc w:val="both"/>
        <w:rPr>
          <w:ins w:id="251" w:author="Author"/>
          <w:rFonts w:ascii="Calibri Light" w:hAnsi="Calibri Light" w:cs="Times New Roman"/>
          <w:sz w:val="24"/>
          <w:szCs w:val="24"/>
        </w:rPr>
      </w:pPr>
      <w:r w:rsidRPr="00165104">
        <w:rPr>
          <w:rFonts w:ascii="Calibri Light" w:hAnsi="Calibri Light" w:cs="Times New Roman"/>
          <w:sz w:val="24"/>
          <w:szCs w:val="24"/>
        </w:rPr>
        <w:t>19.3.</w:t>
      </w:r>
      <w:r w:rsidR="0004435B" w:rsidRPr="00165104">
        <w:rPr>
          <w:rFonts w:ascii="Calibri Light" w:hAnsi="Calibri Light" w:cs="Times New Roman"/>
          <w:sz w:val="24"/>
          <w:szCs w:val="24"/>
        </w:rPr>
        <w:t>3.</w:t>
      </w:r>
      <w:r w:rsidR="0004435B" w:rsidRPr="00165104">
        <w:rPr>
          <w:rFonts w:ascii="Calibri Light" w:hAnsi="Calibri Light" w:cs="Times New Roman"/>
          <w:sz w:val="24"/>
          <w:szCs w:val="24"/>
        </w:rPr>
        <w:tab/>
      </w:r>
      <w:r w:rsidR="00292250">
        <w:rPr>
          <w:rFonts w:ascii="Calibri Light" w:hAnsi="Calibri Light" w:cs="Times New Roman"/>
          <w:sz w:val="24"/>
          <w:szCs w:val="24"/>
        </w:rPr>
        <w:t>T</w:t>
      </w:r>
      <w:r w:rsidR="0004435B" w:rsidRPr="00165104">
        <w:rPr>
          <w:rFonts w:ascii="Calibri Light" w:hAnsi="Calibri Light" w:cs="Times New Roman"/>
          <w:sz w:val="24"/>
          <w:szCs w:val="24"/>
        </w:rPr>
        <w:t xml:space="preserve">he KIC LE and KIC Partners must </w:t>
      </w:r>
      <w:r w:rsidR="00292250">
        <w:rPr>
          <w:rFonts w:ascii="Calibri Light" w:hAnsi="Calibri Light" w:cs="Times New Roman"/>
          <w:sz w:val="24"/>
          <w:szCs w:val="24"/>
        </w:rPr>
        <w:t xml:space="preserve">have </w:t>
      </w:r>
      <w:r w:rsidR="0004435B" w:rsidRPr="00165104">
        <w:rPr>
          <w:rFonts w:ascii="Calibri Light" w:hAnsi="Calibri Light" w:cs="Times New Roman"/>
          <w:sz w:val="24"/>
          <w:szCs w:val="24"/>
        </w:rPr>
        <w:t>of code of good conduct including a policy on conflict of interests.</w:t>
      </w:r>
    </w:p>
    <w:p w14:paraId="693B2946" w14:textId="77777777" w:rsidR="001C6BAA" w:rsidRDefault="001C6BAA" w:rsidP="00474EAE">
      <w:pPr>
        <w:spacing w:after="0" w:line="240" w:lineRule="auto"/>
        <w:jc w:val="both"/>
        <w:rPr>
          <w:ins w:id="252" w:author="Author"/>
          <w:rFonts w:ascii="Calibri Light" w:hAnsi="Calibri Light" w:cs="Times New Roman"/>
          <w:sz w:val="24"/>
          <w:szCs w:val="24"/>
        </w:rPr>
      </w:pPr>
    </w:p>
    <w:p w14:paraId="4DB26F0C" w14:textId="77777777" w:rsidR="001C6BAA" w:rsidRPr="00273120" w:rsidRDefault="001C6BAA" w:rsidP="001C6BAA">
      <w:pPr>
        <w:spacing w:after="0" w:line="240" w:lineRule="auto"/>
        <w:jc w:val="both"/>
        <w:rPr>
          <w:ins w:id="253" w:author="Author"/>
          <w:rFonts w:ascii="Calibri Light" w:hAnsi="Calibri Light" w:cs="Times New Roman"/>
          <w:sz w:val="24"/>
          <w:szCs w:val="24"/>
        </w:rPr>
      </w:pPr>
      <w:commentRangeStart w:id="254"/>
      <w:ins w:id="255" w:author="Author">
        <w:r w:rsidRPr="00273120">
          <w:rPr>
            <w:rFonts w:ascii="Calibri Light" w:hAnsi="Calibri Light" w:cs="Times New Roman"/>
            <w:sz w:val="24"/>
            <w:szCs w:val="24"/>
          </w:rPr>
          <w:t xml:space="preserve">19.3.4. The KIC LE, its affiliated entities and third parties with a legal link must have a procurement policy in place ensuring compliance with the main principles of transparency, equal treatment, non-discrimination and competition. The procurement policy of KIC LEs, its affiliated entities and third parties with a legal link that are funded, for the most part, by public funds (including EIT, other EU and national funds) shall comply with the substantive requirements of EU public procurement law, as laid down in Directive 2014/24/EU on public procurement. </w:t>
        </w:r>
      </w:ins>
    </w:p>
    <w:p w14:paraId="1DAB3F91" w14:textId="77777777" w:rsidR="001C6BAA" w:rsidRPr="00165104" w:rsidRDefault="001C6BAA" w:rsidP="00474EAE">
      <w:pPr>
        <w:spacing w:after="0" w:line="240" w:lineRule="auto"/>
        <w:jc w:val="both"/>
        <w:rPr>
          <w:rFonts w:ascii="Calibri Light" w:hAnsi="Calibri Light" w:cs="Times New Roman"/>
          <w:sz w:val="24"/>
          <w:szCs w:val="24"/>
        </w:rPr>
      </w:pPr>
    </w:p>
    <w:p w14:paraId="62F79425" w14:textId="77777777" w:rsidR="00567B27" w:rsidRPr="00165104" w:rsidDel="001C6BAA" w:rsidRDefault="00567B27" w:rsidP="00474EAE">
      <w:pPr>
        <w:spacing w:after="0" w:line="240" w:lineRule="auto"/>
        <w:jc w:val="both"/>
        <w:rPr>
          <w:del w:id="256" w:author="Author"/>
          <w:rFonts w:ascii="Calibri Light" w:hAnsi="Calibri Light" w:cs="Times New Roman"/>
          <w:sz w:val="24"/>
          <w:szCs w:val="24"/>
        </w:rPr>
      </w:pPr>
    </w:p>
    <w:p w14:paraId="57BD663A" w14:textId="2950CAD8" w:rsidR="0004435B" w:rsidRPr="00165104" w:rsidRDefault="0067224F" w:rsidP="00474EAE">
      <w:pPr>
        <w:spacing w:after="0" w:line="240" w:lineRule="auto"/>
        <w:jc w:val="both"/>
        <w:rPr>
          <w:rFonts w:ascii="Calibri Light" w:hAnsi="Calibri Light" w:cs="Times New Roman"/>
          <w:sz w:val="24"/>
          <w:szCs w:val="24"/>
        </w:rPr>
      </w:pPr>
      <w:r w:rsidRPr="00165104">
        <w:rPr>
          <w:rFonts w:ascii="Calibri Light" w:hAnsi="Calibri Light" w:cs="Times New Roman"/>
          <w:sz w:val="24"/>
          <w:szCs w:val="24"/>
        </w:rPr>
        <w:t>19.3.</w:t>
      </w:r>
      <w:ins w:id="257" w:author="Author">
        <w:r w:rsidR="001C6BAA">
          <w:rPr>
            <w:rFonts w:ascii="Calibri Light" w:hAnsi="Calibri Light" w:cs="Times New Roman"/>
            <w:sz w:val="24"/>
            <w:szCs w:val="24"/>
          </w:rPr>
          <w:t>5</w:t>
        </w:r>
      </w:ins>
      <w:del w:id="258" w:author="Author">
        <w:r w:rsidR="0004435B" w:rsidRPr="00165104" w:rsidDel="001C6BAA">
          <w:rPr>
            <w:rFonts w:ascii="Calibri Light" w:hAnsi="Calibri Light" w:cs="Times New Roman"/>
            <w:sz w:val="24"/>
            <w:szCs w:val="24"/>
          </w:rPr>
          <w:delText>4</w:delText>
        </w:r>
      </w:del>
      <w:r w:rsidR="0004435B" w:rsidRPr="00165104">
        <w:rPr>
          <w:rFonts w:ascii="Calibri Light" w:hAnsi="Calibri Light" w:cs="Times New Roman"/>
          <w:sz w:val="24"/>
          <w:szCs w:val="24"/>
        </w:rPr>
        <w:t>.</w:t>
      </w:r>
      <w:r w:rsidR="0004435B" w:rsidRPr="00165104">
        <w:rPr>
          <w:rFonts w:ascii="Calibri Light" w:hAnsi="Calibri Light" w:cs="Times New Roman"/>
          <w:sz w:val="24"/>
          <w:szCs w:val="24"/>
        </w:rPr>
        <w:tab/>
        <w:t>These principles shall be transposed in the KIC Internal Agreements.</w:t>
      </w:r>
    </w:p>
    <w:p w14:paraId="4EFB47ED" w14:textId="77777777" w:rsidR="00567B27" w:rsidRPr="00165104" w:rsidRDefault="00567B27" w:rsidP="00474EAE">
      <w:pPr>
        <w:spacing w:after="0" w:line="240" w:lineRule="auto"/>
        <w:jc w:val="both"/>
        <w:rPr>
          <w:rFonts w:ascii="Calibri Light" w:hAnsi="Calibri Light" w:cs="Times New Roman"/>
          <w:sz w:val="24"/>
          <w:szCs w:val="24"/>
        </w:rPr>
      </w:pPr>
    </w:p>
    <w:p w14:paraId="0B83ACA2" w14:textId="589EBD83" w:rsidR="0004435B" w:rsidRPr="00474EAE" w:rsidRDefault="0067224F" w:rsidP="00474EAE">
      <w:pPr>
        <w:spacing w:after="0" w:line="240" w:lineRule="auto"/>
        <w:jc w:val="both"/>
        <w:rPr>
          <w:rFonts w:ascii="Calibri Light" w:hAnsi="Calibri Light" w:cs="Times New Roman"/>
          <w:sz w:val="24"/>
          <w:szCs w:val="24"/>
        </w:rPr>
      </w:pPr>
      <w:r w:rsidRPr="00165104">
        <w:rPr>
          <w:rFonts w:ascii="Calibri Light" w:hAnsi="Calibri Light" w:cs="Times New Roman"/>
          <w:sz w:val="24"/>
          <w:szCs w:val="24"/>
        </w:rPr>
        <w:t>19.3.</w:t>
      </w:r>
      <w:ins w:id="259" w:author="Author">
        <w:r w:rsidR="001C6BAA">
          <w:rPr>
            <w:rFonts w:ascii="Calibri Light" w:hAnsi="Calibri Light" w:cs="Times New Roman"/>
            <w:sz w:val="24"/>
            <w:szCs w:val="24"/>
          </w:rPr>
          <w:t>6</w:t>
        </w:r>
      </w:ins>
      <w:del w:id="260" w:author="Author">
        <w:r w:rsidR="0004435B" w:rsidRPr="00165104" w:rsidDel="001C6BAA">
          <w:rPr>
            <w:rFonts w:ascii="Calibri Light" w:hAnsi="Calibri Light" w:cs="Times New Roman"/>
            <w:sz w:val="24"/>
            <w:szCs w:val="24"/>
          </w:rPr>
          <w:delText>5</w:delText>
        </w:r>
      </w:del>
      <w:r w:rsidR="0004435B" w:rsidRPr="00165104">
        <w:rPr>
          <w:rFonts w:ascii="Calibri Light" w:hAnsi="Calibri Light" w:cs="Times New Roman"/>
          <w:sz w:val="24"/>
          <w:szCs w:val="24"/>
        </w:rPr>
        <w:t xml:space="preserve">. </w:t>
      </w:r>
      <w:r w:rsidR="0004435B" w:rsidRPr="00165104">
        <w:rPr>
          <w:rFonts w:ascii="Calibri Light" w:hAnsi="Calibri Light" w:cs="Times New Roman"/>
          <w:sz w:val="24"/>
          <w:szCs w:val="24"/>
        </w:rPr>
        <w:tab/>
        <w:t>The KIC LE will notify the EIT of the above arrangements, its code of conduct</w:t>
      </w:r>
      <w:ins w:id="261" w:author="Author">
        <w:r w:rsidR="001C6BAA">
          <w:rPr>
            <w:rFonts w:ascii="Calibri Light" w:hAnsi="Calibri Light" w:cs="Times New Roman"/>
            <w:sz w:val="24"/>
            <w:szCs w:val="24"/>
          </w:rPr>
          <w:t>, its procurement policy</w:t>
        </w:r>
      </w:ins>
      <w:r w:rsidR="0004435B" w:rsidRPr="00165104">
        <w:rPr>
          <w:rFonts w:ascii="Calibri Light" w:hAnsi="Calibri Light" w:cs="Times New Roman"/>
          <w:sz w:val="24"/>
          <w:szCs w:val="24"/>
        </w:rPr>
        <w:t xml:space="preserve"> and any modifications</w:t>
      </w:r>
      <w:ins w:id="262" w:author="Author">
        <w:r w:rsidR="001C6BAA">
          <w:rPr>
            <w:rFonts w:ascii="Calibri Light" w:hAnsi="Calibri Light" w:cs="Times New Roman"/>
            <w:sz w:val="24"/>
            <w:szCs w:val="24"/>
          </w:rPr>
          <w:t xml:space="preserve"> of these documents</w:t>
        </w:r>
      </w:ins>
      <w:del w:id="263" w:author="Author">
        <w:r w:rsidR="0004435B" w:rsidRPr="00165104" w:rsidDel="001C6BAA">
          <w:rPr>
            <w:rFonts w:ascii="Calibri Light" w:hAnsi="Calibri Light" w:cs="Times New Roman"/>
            <w:sz w:val="24"/>
            <w:szCs w:val="24"/>
          </w:rPr>
          <w:delText xml:space="preserve"> thereof</w:delText>
        </w:r>
      </w:del>
      <w:r w:rsidR="0004435B" w:rsidRPr="00165104">
        <w:rPr>
          <w:rFonts w:ascii="Calibri Light" w:hAnsi="Calibri Light" w:cs="Times New Roman"/>
          <w:sz w:val="24"/>
          <w:szCs w:val="24"/>
        </w:rPr>
        <w:t>.</w:t>
      </w:r>
      <w:commentRangeEnd w:id="254"/>
      <w:r w:rsidR="001C6BAA">
        <w:rPr>
          <w:rStyle w:val="CommentReference"/>
        </w:rPr>
        <w:commentReference w:id="254"/>
      </w:r>
    </w:p>
    <w:p w14:paraId="1566E213" w14:textId="77777777" w:rsidR="00F740D5" w:rsidRDefault="00F740D5" w:rsidP="00474EAE">
      <w:pPr>
        <w:spacing w:after="0" w:line="240" w:lineRule="auto"/>
        <w:jc w:val="both"/>
        <w:rPr>
          <w:rFonts w:ascii="Calibri Light" w:hAnsi="Calibri Light" w:cs="Times New Roman"/>
          <w:sz w:val="24"/>
          <w:szCs w:val="24"/>
        </w:rPr>
      </w:pPr>
    </w:p>
    <w:p w14:paraId="19867561" w14:textId="5A868701" w:rsidR="004C7366" w:rsidRPr="00FE16C2" w:rsidRDefault="004C7366" w:rsidP="002841E5">
      <w:pPr>
        <w:pStyle w:val="Heading1"/>
        <w:spacing w:before="0" w:line="240" w:lineRule="auto"/>
        <w:jc w:val="both"/>
        <w:rPr>
          <w:rFonts w:ascii="Calibri Light" w:hAnsi="Calibri Light"/>
          <w:color w:val="auto"/>
          <w:sz w:val="24"/>
          <w:szCs w:val="24"/>
          <w:u w:val="single"/>
        </w:rPr>
      </w:pPr>
      <w:bookmarkStart w:id="264" w:name="_Toc495423608"/>
      <w:r w:rsidRPr="00FE16C2">
        <w:rPr>
          <w:rFonts w:ascii="Calibri Light" w:hAnsi="Calibri Light"/>
          <w:color w:val="auto"/>
          <w:sz w:val="24"/>
          <w:szCs w:val="24"/>
          <w:u w:val="single"/>
        </w:rPr>
        <w:t>CHAPTER 6</w:t>
      </w:r>
      <w:r w:rsidRPr="00FE16C2">
        <w:rPr>
          <w:rFonts w:ascii="Calibri Light" w:hAnsi="Calibri Light"/>
          <w:color w:val="auto"/>
          <w:sz w:val="24"/>
          <w:szCs w:val="24"/>
          <w:u w:val="single"/>
        </w:rPr>
        <w:tab/>
        <w:t>REJECTION OF COSTS — REDUCTION OF THE GRANT — RECOVERY — PENALTIES — DAMAGES — SUSPENSION — TERMINATION — FORCE MAJEURE</w:t>
      </w:r>
      <w:bookmarkEnd w:id="264"/>
    </w:p>
    <w:p w14:paraId="19032BF0" w14:textId="77777777" w:rsidR="00567B27" w:rsidRPr="00474EAE" w:rsidRDefault="00567B27" w:rsidP="00474EAE">
      <w:pPr>
        <w:spacing w:after="0" w:line="240" w:lineRule="auto"/>
        <w:jc w:val="both"/>
        <w:rPr>
          <w:rFonts w:ascii="Calibri Light" w:hAnsi="Calibri Light" w:cs="Times New Roman"/>
          <w:b/>
          <w:sz w:val="24"/>
          <w:szCs w:val="24"/>
          <w:u w:val="single"/>
        </w:rPr>
      </w:pPr>
    </w:p>
    <w:p w14:paraId="5651CE0C" w14:textId="77777777" w:rsidR="004C7366" w:rsidRPr="00FE16C2" w:rsidRDefault="004C7366" w:rsidP="00FE16C2">
      <w:pPr>
        <w:pStyle w:val="Heading3"/>
        <w:spacing w:before="0" w:line="240" w:lineRule="auto"/>
        <w:jc w:val="both"/>
        <w:rPr>
          <w:rFonts w:ascii="Calibri Light" w:hAnsi="Calibri Light"/>
          <w:color w:val="auto"/>
          <w:sz w:val="24"/>
          <w:szCs w:val="24"/>
        </w:rPr>
      </w:pPr>
      <w:bookmarkStart w:id="265" w:name="_Toc495423609"/>
      <w:r w:rsidRPr="00FE16C2">
        <w:rPr>
          <w:rFonts w:ascii="Calibri Light" w:hAnsi="Calibri Light"/>
          <w:color w:val="auto"/>
          <w:sz w:val="24"/>
          <w:szCs w:val="24"/>
        </w:rPr>
        <w:t>ARTICLE 20 — ADDITIONAL GROUNDS FOR TERMINATION</w:t>
      </w:r>
      <w:bookmarkEnd w:id="265"/>
    </w:p>
    <w:p w14:paraId="29B94BB0" w14:textId="77777777" w:rsidR="00567B27" w:rsidRPr="00474EAE" w:rsidRDefault="00567B27" w:rsidP="00474EAE">
      <w:pPr>
        <w:spacing w:after="0" w:line="240" w:lineRule="auto"/>
        <w:jc w:val="both"/>
        <w:rPr>
          <w:rFonts w:ascii="Calibri Light" w:hAnsi="Calibri Light" w:cs="Times New Roman"/>
          <w:b/>
          <w:sz w:val="24"/>
          <w:szCs w:val="24"/>
        </w:rPr>
      </w:pPr>
    </w:p>
    <w:p w14:paraId="1B5A8AF6" w14:textId="77777777" w:rsidR="006C72B9" w:rsidRDefault="006C72B9" w:rsidP="00474EAE">
      <w:pPr>
        <w:spacing w:after="0" w:line="240" w:lineRule="auto"/>
        <w:jc w:val="both"/>
        <w:rPr>
          <w:rFonts w:ascii="Calibri Light" w:hAnsi="Calibri Light" w:cs="Times New Roman"/>
          <w:sz w:val="24"/>
          <w:szCs w:val="24"/>
        </w:rPr>
      </w:pPr>
      <w:r w:rsidRPr="00474EAE">
        <w:rPr>
          <w:rFonts w:ascii="Calibri Light" w:hAnsi="Calibri Light" w:cs="Times New Roman"/>
          <w:sz w:val="24"/>
          <w:szCs w:val="24"/>
        </w:rPr>
        <w:t>Not applicable</w:t>
      </w:r>
    </w:p>
    <w:p w14:paraId="44996CF0" w14:textId="77777777" w:rsidR="00567B27" w:rsidRDefault="00567B27" w:rsidP="00474EAE">
      <w:pPr>
        <w:spacing w:after="0" w:line="240" w:lineRule="auto"/>
        <w:jc w:val="both"/>
        <w:rPr>
          <w:rFonts w:ascii="Calibri Light" w:hAnsi="Calibri Light" w:cs="Times New Roman"/>
          <w:sz w:val="24"/>
          <w:szCs w:val="24"/>
        </w:rPr>
      </w:pPr>
    </w:p>
    <w:p w14:paraId="26FBB30B" w14:textId="77777777" w:rsidR="00F740D5" w:rsidRPr="00474EAE" w:rsidRDefault="00F740D5" w:rsidP="00474EAE">
      <w:pPr>
        <w:spacing w:after="0" w:line="240" w:lineRule="auto"/>
        <w:jc w:val="both"/>
        <w:rPr>
          <w:rFonts w:ascii="Calibri Light" w:hAnsi="Calibri Light" w:cs="Times New Roman"/>
          <w:sz w:val="24"/>
          <w:szCs w:val="24"/>
        </w:rPr>
      </w:pPr>
    </w:p>
    <w:p w14:paraId="22CE3461" w14:textId="77777777" w:rsidR="004C7366" w:rsidRPr="00FE16C2" w:rsidRDefault="004C7366" w:rsidP="00FE16C2">
      <w:pPr>
        <w:pStyle w:val="Heading1"/>
        <w:spacing w:before="0" w:line="240" w:lineRule="auto"/>
        <w:rPr>
          <w:rFonts w:ascii="Calibri Light" w:hAnsi="Calibri Light"/>
          <w:color w:val="auto"/>
          <w:sz w:val="24"/>
          <w:szCs w:val="24"/>
          <w:u w:val="single"/>
        </w:rPr>
      </w:pPr>
      <w:bookmarkStart w:id="266" w:name="_Toc495423610"/>
      <w:r w:rsidRPr="00FE16C2">
        <w:rPr>
          <w:rFonts w:ascii="Calibri Light" w:hAnsi="Calibri Light"/>
          <w:color w:val="auto"/>
          <w:sz w:val="24"/>
          <w:szCs w:val="24"/>
          <w:u w:val="single"/>
        </w:rPr>
        <w:t xml:space="preserve">CHAPTER 7 </w:t>
      </w:r>
      <w:r w:rsidRPr="00FE16C2">
        <w:rPr>
          <w:rFonts w:ascii="Calibri Light" w:hAnsi="Calibri Light"/>
          <w:color w:val="auto"/>
          <w:sz w:val="24"/>
          <w:szCs w:val="24"/>
          <w:u w:val="single"/>
        </w:rPr>
        <w:tab/>
        <w:t>FINAL PROVISIONS</w:t>
      </w:r>
      <w:bookmarkEnd w:id="266"/>
    </w:p>
    <w:p w14:paraId="5BBC38B1" w14:textId="77777777" w:rsidR="004C7366" w:rsidRPr="009A620D" w:rsidRDefault="004C7366" w:rsidP="009A620D">
      <w:pPr>
        <w:spacing w:after="0" w:line="240" w:lineRule="auto"/>
        <w:jc w:val="both"/>
        <w:rPr>
          <w:rFonts w:ascii="Calibri Light" w:hAnsi="Calibri Light"/>
          <w:sz w:val="24"/>
        </w:rPr>
      </w:pPr>
    </w:p>
    <w:p w14:paraId="5ED7B4C4" w14:textId="77777777" w:rsidR="004C7366" w:rsidRPr="00FE16C2" w:rsidRDefault="004C7366" w:rsidP="00FE16C2">
      <w:pPr>
        <w:pStyle w:val="Heading3"/>
        <w:spacing w:before="0" w:line="240" w:lineRule="auto"/>
        <w:jc w:val="both"/>
        <w:rPr>
          <w:rFonts w:ascii="Calibri Light" w:hAnsi="Calibri Light"/>
          <w:color w:val="auto"/>
          <w:sz w:val="24"/>
          <w:szCs w:val="24"/>
        </w:rPr>
      </w:pPr>
      <w:bookmarkStart w:id="267" w:name="_Toc495423611"/>
      <w:r w:rsidRPr="00FE16C2">
        <w:rPr>
          <w:rFonts w:ascii="Calibri Light" w:hAnsi="Calibri Light"/>
          <w:color w:val="auto"/>
          <w:sz w:val="24"/>
          <w:szCs w:val="24"/>
        </w:rPr>
        <w:t>ARTICLE 21 — ENTRY INTO FORCE OF THE SPECIFIC AGREEMENT</w:t>
      </w:r>
      <w:bookmarkEnd w:id="267"/>
    </w:p>
    <w:p w14:paraId="2110730E" w14:textId="77777777" w:rsidR="00F740D5" w:rsidRPr="00474EAE" w:rsidRDefault="00F740D5" w:rsidP="00474EAE">
      <w:pPr>
        <w:spacing w:after="0" w:line="240" w:lineRule="auto"/>
        <w:jc w:val="both"/>
        <w:rPr>
          <w:rFonts w:ascii="Calibri Light" w:hAnsi="Calibri Light" w:cs="Times New Roman"/>
          <w:b/>
          <w:sz w:val="24"/>
          <w:szCs w:val="24"/>
        </w:rPr>
      </w:pPr>
    </w:p>
    <w:p w14:paraId="143EB493" w14:textId="77777777" w:rsidR="002E0A98" w:rsidRPr="009A620D" w:rsidRDefault="004C7366" w:rsidP="009A620D">
      <w:pPr>
        <w:spacing w:after="0" w:line="240" w:lineRule="auto"/>
        <w:jc w:val="both"/>
        <w:rPr>
          <w:rFonts w:ascii="Calibri Light" w:hAnsi="Calibri Light"/>
          <w:sz w:val="24"/>
        </w:rPr>
      </w:pPr>
      <w:r w:rsidRPr="009A620D">
        <w:rPr>
          <w:rFonts w:ascii="Calibri Light" w:hAnsi="Calibri Light"/>
          <w:sz w:val="24"/>
        </w:rPr>
        <w:t>The Specific Agreement will enter into force on the day of signature by the EIT or the KIC LE, depending on which is later.</w:t>
      </w:r>
    </w:p>
    <w:p w14:paraId="44A2180F" w14:textId="77777777" w:rsidR="006C72B9" w:rsidRDefault="006C72B9" w:rsidP="009A620D">
      <w:pPr>
        <w:spacing w:after="0" w:line="240" w:lineRule="auto"/>
        <w:jc w:val="both"/>
        <w:rPr>
          <w:rFonts w:ascii="Calibri Light" w:hAnsi="Calibri Light"/>
          <w:sz w:val="24"/>
        </w:rPr>
      </w:pPr>
    </w:p>
    <w:p w14:paraId="13582594" w14:textId="77777777" w:rsidR="00851C38" w:rsidRDefault="00851C38" w:rsidP="009A620D">
      <w:pPr>
        <w:spacing w:after="0" w:line="240" w:lineRule="auto"/>
        <w:jc w:val="both"/>
        <w:rPr>
          <w:rFonts w:ascii="Calibri Light" w:hAnsi="Calibri Light"/>
          <w:sz w:val="24"/>
        </w:rPr>
      </w:pPr>
    </w:p>
    <w:p w14:paraId="37A65A69" w14:textId="77777777" w:rsidR="00851C38" w:rsidRDefault="00851C38" w:rsidP="009A620D">
      <w:pPr>
        <w:spacing w:after="0" w:line="240" w:lineRule="auto"/>
        <w:jc w:val="both"/>
        <w:rPr>
          <w:rFonts w:ascii="Calibri Light" w:hAnsi="Calibri Light"/>
          <w:sz w:val="24"/>
        </w:rPr>
      </w:pPr>
    </w:p>
    <w:p w14:paraId="03E7381A" w14:textId="77777777" w:rsidR="00851C38" w:rsidRPr="009A620D" w:rsidRDefault="00851C38" w:rsidP="009A620D">
      <w:pPr>
        <w:spacing w:after="0" w:line="240" w:lineRule="auto"/>
        <w:jc w:val="both"/>
        <w:rPr>
          <w:rFonts w:ascii="Calibri Light" w:hAnsi="Calibri Light"/>
          <w:sz w:val="24"/>
        </w:rPr>
      </w:pPr>
    </w:p>
    <w:p w14:paraId="1981DB2E" w14:textId="77777777" w:rsidR="006C72B9" w:rsidRPr="009A620D" w:rsidRDefault="006C72B9" w:rsidP="009A620D">
      <w:pPr>
        <w:spacing w:after="0" w:line="240" w:lineRule="auto"/>
        <w:rPr>
          <w:rFonts w:ascii="Calibri Light" w:hAnsi="Calibri Light"/>
          <w:sz w:val="24"/>
        </w:rPr>
      </w:pPr>
      <w:r w:rsidRPr="009A620D">
        <w:rPr>
          <w:rFonts w:ascii="Calibri Light" w:hAnsi="Calibri Light"/>
          <w:sz w:val="24"/>
        </w:rPr>
        <w:t>SIGNATURES</w:t>
      </w:r>
    </w:p>
    <w:p w14:paraId="25C2447C" w14:textId="3CA942AA" w:rsidR="006C72B9" w:rsidRPr="009A620D" w:rsidRDefault="006C72B9" w:rsidP="009A620D">
      <w:pPr>
        <w:spacing w:after="0" w:line="240" w:lineRule="auto"/>
        <w:rPr>
          <w:rFonts w:ascii="Calibri Light" w:hAnsi="Calibri Light"/>
          <w:sz w:val="24"/>
        </w:rPr>
      </w:pPr>
      <w:r w:rsidRPr="009A620D">
        <w:rPr>
          <w:rFonts w:ascii="Calibri Light" w:hAnsi="Calibri Light"/>
          <w:sz w:val="24"/>
        </w:rPr>
        <w:br/>
        <w:t>For the KIC LE</w:t>
      </w:r>
      <w:r w:rsidRPr="009A620D">
        <w:rPr>
          <w:rFonts w:ascii="Calibri Light" w:hAnsi="Calibri Light"/>
          <w:sz w:val="24"/>
        </w:rPr>
        <w:tab/>
      </w:r>
      <w:r w:rsidRPr="009A620D">
        <w:rPr>
          <w:rFonts w:ascii="Calibri Light" w:hAnsi="Calibri Light"/>
          <w:sz w:val="24"/>
        </w:rPr>
        <w:tab/>
      </w:r>
      <w:r w:rsidRPr="009A620D">
        <w:rPr>
          <w:rFonts w:ascii="Calibri Light" w:hAnsi="Calibri Light"/>
          <w:sz w:val="24"/>
        </w:rPr>
        <w:tab/>
      </w:r>
      <w:r w:rsidR="00F740D5">
        <w:rPr>
          <w:rFonts w:ascii="Calibri Light" w:eastAsia="Times New Roman" w:hAnsi="Calibri Light" w:cs="Times New Roman"/>
          <w:sz w:val="24"/>
          <w:szCs w:val="24"/>
        </w:rPr>
        <w:tab/>
      </w:r>
      <w:r w:rsidR="00F740D5">
        <w:rPr>
          <w:rFonts w:ascii="Calibri Light" w:eastAsia="Times New Roman" w:hAnsi="Calibri Light" w:cs="Times New Roman"/>
          <w:sz w:val="24"/>
          <w:szCs w:val="24"/>
        </w:rPr>
        <w:tab/>
      </w:r>
      <w:r w:rsidRPr="009A620D">
        <w:rPr>
          <w:rFonts w:ascii="Calibri Light" w:hAnsi="Calibri Light"/>
          <w:sz w:val="24"/>
        </w:rPr>
        <w:t xml:space="preserve"> </w:t>
      </w:r>
      <w:proofErr w:type="gramStart"/>
      <w:r w:rsidRPr="009A620D">
        <w:rPr>
          <w:rFonts w:ascii="Calibri Light" w:hAnsi="Calibri Light"/>
          <w:sz w:val="24"/>
        </w:rPr>
        <w:t>For</w:t>
      </w:r>
      <w:proofErr w:type="gramEnd"/>
      <w:r w:rsidRPr="009A620D">
        <w:rPr>
          <w:rFonts w:ascii="Calibri Light" w:hAnsi="Calibri Light"/>
          <w:sz w:val="24"/>
        </w:rPr>
        <w:t xml:space="preserve"> the EIT</w:t>
      </w:r>
      <w:r w:rsidRPr="009A620D">
        <w:rPr>
          <w:rFonts w:ascii="Calibri Light" w:hAnsi="Calibri Light"/>
          <w:sz w:val="24"/>
        </w:rPr>
        <w:br/>
      </w:r>
    </w:p>
    <w:p w14:paraId="7BC5EA5D" w14:textId="51D0B2F9" w:rsidR="00F740D5" w:rsidRPr="00FC724B" w:rsidRDefault="004C2146" w:rsidP="00474EAE">
      <w:pPr>
        <w:spacing w:after="0" w:line="240" w:lineRule="auto"/>
        <w:rPr>
          <w:rFonts w:ascii="Calibri Light" w:eastAsia="Times New Roman" w:hAnsi="Calibri Light" w:cs="Times New Roman"/>
          <w:sz w:val="24"/>
          <w:szCs w:val="24"/>
          <w:lang w:val="de-AT"/>
        </w:rPr>
      </w:pPr>
      <w:r>
        <w:rPr>
          <w:rFonts w:ascii="Calibri Light" w:hAnsi="Calibri Light"/>
          <w:sz w:val="24"/>
          <w:lang w:val="de-AT"/>
        </w:rPr>
        <w:t>[</w:t>
      </w:r>
      <w:r w:rsidRPr="002841E5">
        <w:rPr>
          <w:rFonts w:ascii="Calibri Light" w:hAnsi="Calibri Light"/>
          <w:sz w:val="24"/>
          <w:highlight w:val="lightGray"/>
          <w:lang w:val="de-AT"/>
        </w:rPr>
        <w:t>function/forename/surname</w:t>
      </w:r>
      <w:r>
        <w:rPr>
          <w:rFonts w:ascii="Calibri Light" w:hAnsi="Calibri Light"/>
          <w:sz w:val="24"/>
          <w:lang w:val="de-AT"/>
        </w:rPr>
        <w:t>]</w:t>
      </w:r>
      <w:r w:rsidR="00321822" w:rsidRPr="00FC724B">
        <w:rPr>
          <w:rFonts w:ascii="Calibri Light" w:hAnsi="Calibri Light"/>
          <w:sz w:val="24"/>
          <w:lang w:val="de-AT"/>
        </w:rPr>
        <w:tab/>
      </w:r>
      <w:r w:rsidR="00321822" w:rsidRPr="00FC724B">
        <w:rPr>
          <w:rFonts w:ascii="Calibri Light" w:hAnsi="Calibri Light"/>
          <w:sz w:val="24"/>
          <w:lang w:val="de-AT"/>
        </w:rPr>
        <w:tab/>
      </w:r>
      <w:r>
        <w:rPr>
          <w:rFonts w:ascii="Calibri Light" w:hAnsi="Calibri Light"/>
          <w:sz w:val="24"/>
          <w:lang w:val="de-AT"/>
        </w:rPr>
        <w:t>[</w:t>
      </w:r>
      <w:r w:rsidRPr="002841E5">
        <w:rPr>
          <w:rFonts w:ascii="Calibri Light" w:hAnsi="Calibri Light"/>
          <w:sz w:val="24"/>
          <w:highlight w:val="lightGray"/>
          <w:lang w:val="de-AT"/>
        </w:rPr>
        <w:t>function/forename/surname</w:t>
      </w:r>
      <w:r>
        <w:rPr>
          <w:rFonts w:ascii="Calibri Light" w:hAnsi="Calibri Light"/>
          <w:sz w:val="24"/>
          <w:lang w:val="de-AT"/>
        </w:rPr>
        <w:t xml:space="preserve">] </w:t>
      </w:r>
    </w:p>
    <w:p w14:paraId="6C8F7CCF" w14:textId="6991FC3E" w:rsidR="006C72B9" w:rsidRPr="00FC724B" w:rsidRDefault="006C72B9" w:rsidP="009A620D">
      <w:pPr>
        <w:spacing w:after="0" w:line="240" w:lineRule="auto"/>
        <w:rPr>
          <w:rFonts w:ascii="Calibri Light" w:hAnsi="Calibri Light"/>
          <w:sz w:val="24"/>
          <w:lang w:val="de-AT"/>
        </w:rPr>
      </w:pPr>
    </w:p>
    <w:p w14:paraId="5E372D3A" w14:textId="77777777" w:rsidR="00321822" w:rsidRPr="00FC724B" w:rsidRDefault="00321822" w:rsidP="009A620D">
      <w:pPr>
        <w:spacing w:after="0" w:line="240" w:lineRule="auto"/>
        <w:rPr>
          <w:rFonts w:ascii="Calibri Light" w:hAnsi="Calibri Light"/>
          <w:sz w:val="24"/>
          <w:lang w:val="de-AT"/>
        </w:rPr>
      </w:pPr>
    </w:p>
    <w:p w14:paraId="28865840" w14:textId="77777777" w:rsidR="00F740D5" w:rsidRPr="00FC724B" w:rsidRDefault="00F740D5" w:rsidP="00474EAE">
      <w:pPr>
        <w:spacing w:after="0" w:line="240" w:lineRule="auto"/>
        <w:rPr>
          <w:rFonts w:ascii="Calibri Light" w:eastAsia="Times New Roman" w:hAnsi="Calibri Light" w:cs="Times New Roman"/>
          <w:sz w:val="24"/>
          <w:szCs w:val="24"/>
          <w:lang w:val="de-AT"/>
        </w:rPr>
      </w:pPr>
    </w:p>
    <w:p w14:paraId="44F463FE" w14:textId="77777777" w:rsidR="00F740D5" w:rsidRPr="00FC724B" w:rsidRDefault="00F740D5" w:rsidP="00474EAE">
      <w:pPr>
        <w:spacing w:after="0" w:line="240" w:lineRule="auto"/>
        <w:rPr>
          <w:rFonts w:ascii="Calibri Light" w:eastAsia="Times New Roman" w:hAnsi="Calibri Light" w:cs="Times New Roman"/>
          <w:sz w:val="24"/>
          <w:szCs w:val="24"/>
          <w:lang w:val="de-AT"/>
        </w:rPr>
      </w:pPr>
    </w:p>
    <w:p w14:paraId="6EACF1D2" w14:textId="77777777" w:rsidR="00F740D5" w:rsidRPr="00FC724B" w:rsidRDefault="00F740D5" w:rsidP="00474EAE">
      <w:pPr>
        <w:spacing w:after="0" w:line="240" w:lineRule="auto"/>
        <w:rPr>
          <w:rFonts w:ascii="Calibri Light" w:eastAsia="Times New Roman" w:hAnsi="Calibri Light" w:cs="Times New Roman"/>
          <w:sz w:val="24"/>
          <w:szCs w:val="24"/>
          <w:lang w:val="de-AT"/>
        </w:rPr>
      </w:pPr>
    </w:p>
    <w:p w14:paraId="5D007069" w14:textId="4D1E7CC4" w:rsidR="00321822" w:rsidRPr="006A50AE" w:rsidRDefault="006C72B9" w:rsidP="00321822">
      <w:pPr>
        <w:spacing w:after="0" w:line="240" w:lineRule="auto"/>
        <w:rPr>
          <w:rFonts w:ascii="Calibri Light" w:hAnsi="Calibri Light"/>
          <w:sz w:val="24"/>
        </w:rPr>
      </w:pPr>
      <w:r w:rsidRPr="006A50AE">
        <w:rPr>
          <w:rFonts w:ascii="Calibri Light" w:hAnsi="Calibri Light"/>
          <w:sz w:val="24"/>
        </w:rPr>
        <w:t xml:space="preserve">Done in </w:t>
      </w:r>
      <w:r w:rsidR="00321822" w:rsidRPr="006A50AE">
        <w:rPr>
          <w:rFonts w:ascii="Calibri Light" w:hAnsi="Calibri Light"/>
          <w:sz w:val="24"/>
        </w:rPr>
        <w:t>English</w:t>
      </w:r>
      <w:r w:rsidRPr="006A50AE">
        <w:rPr>
          <w:rFonts w:ascii="Calibri Light" w:hAnsi="Calibri Light"/>
          <w:sz w:val="24"/>
        </w:rPr>
        <w:t xml:space="preserve"> </w:t>
      </w:r>
      <w:r w:rsidR="00321822" w:rsidRPr="006A50AE">
        <w:rPr>
          <w:rFonts w:ascii="Calibri Light" w:hAnsi="Calibri Light"/>
          <w:sz w:val="24"/>
        </w:rPr>
        <w:tab/>
      </w:r>
      <w:r w:rsidR="00321822" w:rsidRPr="006A50AE">
        <w:rPr>
          <w:rFonts w:ascii="Calibri Light" w:hAnsi="Calibri Light"/>
          <w:sz w:val="24"/>
        </w:rPr>
        <w:tab/>
      </w:r>
      <w:r w:rsidR="00321822" w:rsidRPr="006A50AE">
        <w:rPr>
          <w:rFonts w:ascii="Calibri Light" w:hAnsi="Calibri Light"/>
          <w:sz w:val="24"/>
        </w:rPr>
        <w:tab/>
      </w:r>
      <w:r w:rsidR="00321822" w:rsidRPr="006A50AE">
        <w:rPr>
          <w:rFonts w:ascii="Calibri Light" w:hAnsi="Calibri Light"/>
          <w:sz w:val="24"/>
        </w:rPr>
        <w:tab/>
        <w:t xml:space="preserve">Done in English </w:t>
      </w:r>
    </w:p>
    <w:p w14:paraId="07214739" w14:textId="77777777" w:rsidR="00321822" w:rsidRPr="006A50AE" w:rsidRDefault="00321822" w:rsidP="002D57DE">
      <w:pPr>
        <w:spacing w:after="0" w:line="240" w:lineRule="auto"/>
        <w:rPr>
          <w:rFonts w:ascii="Calibri Light" w:hAnsi="Calibri Light"/>
          <w:sz w:val="24"/>
        </w:rPr>
      </w:pPr>
    </w:p>
    <w:p w14:paraId="2F438E3D" w14:textId="14AC82B1" w:rsidR="006C72B9" w:rsidRPr="009A620D" w:rsidRDefault="006C72B9" w:rsidP="002D57DE">
      <w:pPr>
        <w:spacing w:after="0" w:line="240" w:lineRule="auto"/>
        <w:rPr>
          <w:rFonts w:ascii="Calibri Light" w:hAnsi="Calibri Light"/>
          <w:sz w:val="24"/>
        </w:rPr>
      </w:pPr>
      <w:proofErr w:type="gramStart"/>
      <w:r w:rsidRPr="006A50AE">
        <w:rPr>
          <w:rFonts w:ascii="Calibri Light" w:hAnsi="Calibri Light"/>
          <w:sz w:val="24"/>
        </w:rPr>
        <w:t>at</w:t>
      </w:r>
      <w:proofErr w:type="gramEnd"/>
      <w:r w:rsidRPr="006A50AE">
        <w:rPr>
          <w:rFonts w:ascii="Calibri Light" w:hAnsi="Calibri Light"/>
          <w:sz w:val="24"/>
        </w:rPr>
        <w:t xml:space="preserve"> </w:t>
      </w:r>
      <w:r w:rsidR="00321822" w:rsidRPr="006A50AE">
        <w:rPr>
          <w:rFonts w:ascii="Calibri Light" w:hAnsi="Calibri Light"/>
          <w:sz w:val="24"/>
        </w:rPr>
        <w:t xml:space="preserve">____________ </w:t>
      </w:r>
      <w:r w:rsidRPr="006A50AE">
        <w:rPr>
          <w:rFonts w:ascii="Calibri Light" w:hAnsi="Calibri Light"/>
          <w:sz w:val="24"/>
        </w:rPr>
        <w:t xml:space="preserve">on </w:t>
      </w:r>
      <w:r w:rsidR="00321822" w:rsidRPr="006A50AE">
        <w:rPr>
          <w:rFonts w:ascii="Calibri Light" w:hAnsi="Calibri Light"/>
          <w:sz w:val="24"/>
        </w:rPr>
        <w:t xml:space="preserve"> ____________</w:t>
      </w:r>
      <w:r w:rsidR="002C2D6B">
        <w:rPr>
          <w:rFonts w:ascii="Calibri Light" w:hAnsi="Calibri Light"/>
          <w:sz w:val="24"/>
        </w:rPr>
        <w:t>[</w:t>
      </w:r>
      <w:r w:rsidR="002C2D6B" w:rsidRPr="006860D8">
        <w:rPr>
          <w:rFonts w:ascii="Calibri Light" w:hAnsi="Calibri Light"/>
          <w:sz w:val="24"/>
          <w:highlight w:val="lightGray"/>
        </w:rPr>
        <w:t>year</w:t>
      </w:r>
      <w:r w:rsidR="002C2D6B">
        <w:rPr>
          <w:rFonts w:ascii="Calibri Light" w:hAnsi="Calibri Light"/>
          <w:sz w:val="24"/>
        </w:rPr>
        <w:t>]</w:t>
      </w:r>
      <w:r w:rsidRPr="006A50AE">
        <w:rPr>
          <w:rFonts w:ascii="Calibri Light" w:hAnsi="Calibri Light"/>
          <w:sz w:val="24"/>
        </w:rPr>
        <w:tab/>
      </w:r>
      <w:r w:rsidR="00321822" w:rsidRPr="006A50AE">
        <w:rPr>
          <w:rFonts w:ascii="Calibri Light" w:hAnsi="Calibri Light"/>
          <w:sz w:val="24"/>
        </w:rPr>
        <w:t>a</w:t>
      </w:r>
      <w:r w:rsidR="006A50AE">
        <w:rPr>
          <w:rFonts w:ascii="Calibri Light" w:hAnsi="Calibri Light"/>
          <w:sz w:val="24"/>
        </w:rPr>
        <w:t>t ____________ on  ____________</w:t>
      </w:r>
      <w:r w:rsidR="002C2D6B">
        <w:rPr>
          <w:rFonts w:ascii="Calibri Light" w:hAnsi="Calibri Light"/>
          <w:sz w:val="24"/>
        </w:rPr>
        <w:t>[</w:t>
      </w:r>
      <w:r w:rsidR="002C2D6B" w:rsidRPr="006860D8">
        <w:rPr>
          <w:rFonts w:ascii="Calibri Light" w:hAnsi="Calibri Light"/>
          <w:sz w:val="24"/>
          <w:highlight w:val="lightGray"/>
        </w:rPr>
        <w:t>year</w:t>
      </w:r>
      <w:r w:rsidR="002C2D6B">
        <w:rPr>
          <w:rFonts w:ascii="Calibri Light" w:hAnsi="Calibri Light"/>
          <w:sz w:val="24"/>
        </w:rPr>
        <w:t>]</w:t>
      </w:r>
    </w:p>
    <w:sectPr w:rsidR="006C72B9" w:rsidRPr="009A620D" w:rsidSect="009A620D">
      <w:headerReference w:type="default" r:id="rId11"/>
      <w:footerReference w:type="default" r:id="rId12"/>
      <w:pgSz w:w="11906" w:h="16838"/>
      <w:pgMar w:top="1440" w:right="1440" w:bottom="1440" w:left="141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40058EF6" w14:textId="67508C8C" w:rsidR="000C4867" w:rsidRDefault="000C4867">
      <w:pPr>
        <w:pStyle w:val="CommentText"/>
      </w:pPr>
      <w:r>
        <w:rPr>
          <w:rStyle w:val="CommentReference"/>
        </w:rPr>
        <w:annotationRef/>
      </w:r>
      <w:r>
        <w:t>Adjustment to adhere to the terminology of the H2020 model SGA</w:t>
      </w:r>
    </w:p>
  </w:comment>
  <w:comment w:id="11" w:author="Author" w:initials="A">
    <w:p w14:paraId="120F243D" w14:textId="6AE54D50" w:rsidR="000C4867" w:rsidRDefault="000C4867">
      <w:pPr>
        <w:pStyle w:val="CommentText"/>
      </w:pPr>
      <w:r>
        <w:rPr>
          <w:rStyle w:val="CommentReference"/>
        </w:rPr>
        <w:annotationRef/>
      </w:r>
      <w:r>
        <w:t>Adjustment to adhere to the H2020 templates.</w:t>
      </w:r>
    </w:p>
  </w:comment>
  <w:comment w:id="18" w:author="Author" w:initials="A">
    <w:p w14:paraId="79D3F1B1" w14:textId="440BA0C0" w:rsidR="000C4867" w:rsidRDefault="000C4867">
      <w:pPr>
        <w:pStyle w:val="CommentText"/>
      </w:pPr>
      <w:r>
        <w:rPr>
          <w:rStyle w:val="CommentReference"/>
        </w:rPr>
        <w:annotationRef/>
      </w:r>
      <w:r>
        <w:t>Adjustments made in line with the changes to the H2020 model SGA in July 2016</w:t>
      </w:r>
    </w:p>
  </w:comment>
  <w:comment w:id="38" w:author="Author" w:initials="A">
    <w:p w14:paraId="12F9CC9C" w14:textId="57087D4E" w:rsidR="000C4867" w:rsidRDefault="000C4867">
      <w:pPr>
        <w:pStyle w:val="CommentText"/>
      </w:pPr>
      <w:r>
        <w:rPr>
          <w:rStyle w:val="CommentReference"/>
        </w:rPr>
        <w:annotationRef/>
      </w:r>
      <w:r>
        <w:t>Correction introduced in the H2020 templates in July 2016</w:t>
      </w:r>
    </w:p>
  </w:comment>
  <w:comment w:id="41" w:author="Author" w:initials="A">
    <w:p w14:paraId="4EFB1765" w14:textId="3191F79C" w:rsidR="004F3BDD" w:rsidRDefault="004F3BDD">
      <w:pPr>
        <w:pStyle w:val="CommentText"/>
      </w:pPr>
      <w:r>
        <w:rPr>
          <w:rStyle w:val="CommentReference"/>
        </w:rPr>
        <w:annotationRef/>
      </w:r>
      <w:r>
        <w:t>Adaptation ensuring consistency with the GB decision on grant allocation as regards EIT RIS and EIT Cross-KIC.</w:t>
      </w:r>
    </w:p>
  </w:comment>
  <w:comment w:id="42" w:author="Author" w:initials="A">
    <w:p w14:paraId="311672FA" w14:textId="7CC17016" w:rsidR="000C4867" w:rsidRDefault="000C4867">
      <w:pPr>
        <w:pStyle w:val="CommentText"/>
      </w:pPr>
      <w:r>
        <w:rPr>
          <w:rStyle w:val="CommentReference"/>
        </w:rPr>
        <w:annotationRef/>
      </w:r>
      <w:r>
        <w:t>Correction introduced in the H2020 templates in July 2016</w:t>
      </w:r>
    </w:p>
  </w:comment>
  <w:comment w:id="50" w:author="Author" w:initials="A">
    <w:p w14:paraId="6242402E" w14:textId="2A89E6A2" w:rsidR="000C4867" w:rsidRDefault="000C4867">
      <w:pPr>
        <w:pStyle w:val="CommentText"/>
      </w:pPr>
      <w:r>
        <w:rPr>
          <w:rStyle w:val="CommentReference"/>
        </w:rPr>
        <w:annotationRef/>
      </w:r>
      <w:r w:rsidR="005E0653">
        <w:t xml:space="preserve">New provision </w:t>
      </w:r>
      <w:r>
        <w:t xml:space="preserve">introduced in </w:t>
      </w:r>
      <w:r w:rsidR="005E0653">
        <w:t xml:space="preserve">line with the changes to </w:t>
      </w:r>
      <w:r>
        <w:t>the H2020</w:t>
      </w:r>
      <w:r w:rsidR="005E0653">
        <w:t xml:space="preserve"> model SGA in </w:t>
      </w:r>
      <w:r>
        <w:t>February 2017</w:t>
      </w:r>
      <w:r w:rsidR="005E0653">
        <w:t>.</w:t>
      </w:r>
    </w:p>
  </w:comment>
  <w:comment w:id="53" w:author="Author" w:initials="A">
    <w:p w14:paraId="2C691138" w14:textId="7CD4C27D" w:rsidR="005E0653" w:rsidRDefault="005E0653">
      <w:pPr>
        <w:pStyle w:val="CommentText"/>
      </w:pPr>
      <w:r>
        <w:rPr>
          <w:rStyle w:val="CommentReference"/>
        </w:rPr>
        <w:annotationRef/>
      </w:r>
      <w:r>
        <w:t>Adaptation introduced in line with the changes to the H2020 model SGA in February 2017.</w:t>
      </w:r>
    </w:p>
  </w:comment>
  <w:comment w:id="57" w:author="Author" w:initials="A">
    <w:p w14:paraId="28FE97A6" w14:textId="31320302" w:rsidR="000C4867" w:rsidRDefault="000C4867">
      <w:pPr>
        <w:pStyle w:val="CommentText"/>
      </w:pPr>
      <w:r>
        <w:rPr>
          <w:rStyle w:val="CommentReference"/>
        </w:rPr>
        <w:annotationRef/>
      </w:r>
      <w:r>
        <w:t>EIT clarification of the existing rules</w:t>
      </w:r>
    </w:p>
  </w:comment>
  <w:comment w:id="59" w:author="Author" w:initials="A">
    <w:p w14:paraId="5F4D7190" w14:textId="6B4608E1" w:rsidR="000C4867" w:rsidRDefault="000C4867">
      <w:pPr>
        <w:pStyle w:val="CommentText"/>
      </w:pPr>
      <w:r>
        <w:rPr>
          <w:rStyle w:val="CommentReference"/>
        </w:rPr>
        <w:annotationRef/>
      </w:r>
      <w:r>
        <w:t xml:space="preserve">EIT </w:t>
      </w:r>
      <w:r>
        <w:rPr>
          <w:rStyle w:val="CommentReference"/>
        </w:rPr>
        <w:annotationRef/>
      </w:r>
      <w:r>
        <w:t>clarification of the existing rules</w:t>
      </w:r>
    </w:p>
  </w:comment>
  <w:comment w:id="67" w:author="Author" w:initials="A">
    <w:p w14:paraId="0DC2B612" w14:textId="05E92067" w:rsidR="000C4867" w:rsidRDefault="000C4867">
      <w:pPr>
        <w:pStyle w:val="CommentText"/>
      </w:pPr>
      <w:r>
        <w:rPr>
          <w:rStyle w:val="CommentReference"/>
        </w:rPr>
        <w:annotationRef/>
      </w:r>
      <w:r>
        <w:t>EIT clarification of the existing rules to make sure we refer to all types of unit costs here</w:t>
      </w:r>
    </w:p>
  </w:comment>
  <w:comment w:id="71" w:author="Author" w:initials="A">
    <w:p w14:paraId="09361F70" w14:textId="62A02FFF" w:rsidR="005E0653" w:rsidRDefault="005E0653">
      <w:pPr>
        <w:pStyle w:val="CommentText"/>
      </w:pPr>
      <w:r>
        <w:rPr>
          <w:rStyle w:val="CommentReference"/>
        </w:rPr>
        <w:annotationRef/>
      </w:r>
      <w:r>
        <w:t>Adjustment introduced in line with the changes to the H2020 model SGA in February 2017.</w:t>
      </w:r>
    </w:p>
  </w:comment>
  <w:comment w:id="73" w:author="Author" w:initials="A">
    <w:p w14:paraId="0FA7B910" w14:textId="05239519" w:rsidR="000C4867" w:rsidRDefault="000C4867">
      <w:pPr>
        <w:pStyle w:val="CommentText"/>
      </w:pPr>
      <w:r>
        <w:rPr>
          <w:rStyle w:val="CommentReference"/>
        </w:rPr>
        <w:annotationRef/>
      </w:r>
      <w:r>
        <w:t>EIT Clarification of the existing rules</w:t>
      </w:r>
    </w:p>
  </w:comment>
  <w:comment w:id="76" w:author="Author" w:initials="A">
    <w:p w14:paraId="365E3A8E" w14:textId="0CACDFFE" w:rsidR="005E0653" w:rsidRDefault="005E0653">
      <w:pPr>
        <w:pStyle w:val="CommentText"/>
      </w:pPr>
      <w:r>
        <w:rPr>
          <w:rStyle w:val="CommentReference"/>
        </w:rPr>
        <w:annotationRef/>
      </w:r>
      <w:r>
        <w:t>Clarification introduced in line with the changes to the H2020 model SGA in February 2017.</w:t>
      </w:r>
    </w:p>
  </w:comment>
  <w:comment w:id="78" w:author="Author" w:initials="A">
    <w:p w14:paraId="5F19BB6F" w14:textId="0684E423" w:rsidR="005E0653" w:rsidRDefault="005E0653">
      <w:pPr>
        <w:pStyle w:val="CommentText"/>
      </w:pPr>
      <w:r>
        <w:rPr>
          <w:rStyle w:val="CommentReference"/>
        </w:rPr>
        <w:annotationRef/>
      </w:r>
      <w:r>
        <w:t>Adaptations introduced in line with the changes to the H2020 model SGA in February 2017.</w:t>
      </w:r>
    </w:p>
  </w:comment>
  <w:comment w:id="83" w:author="Author" w:initials="A">
    <w:p w14:paraId="3330CEE2" w14:textId="75FA2767" w:rsidR="005E0653" w:rsidRDefault="005E0653">
      <w:pPr>
        <w:pStyle w:val="CommentText"/>
      </w:pPr>
      <w:r>
        <w:rPr>
          <w:rStyle w:val="CommentReference"/>
        </w:rPr>
        <w:annotationRef/>
      </w:r>
      <w:r>
        <w:t>Clarification introduced in line with the changes to the H2020 model SGA in February 2017.</w:t>
      </w:r>
    </w:p>
  </w:comment>
  <w:comment w:id="85" w:author="Author" w:initials="A">
    <w:p w14:paraId="18C69528" w14:textId="62019818" w:rsidR="005E0653" w:rsidRDefault="005E0653">
      <w:pPr>
        <w:pStyle w:val="CommentText"/>
      </w:pPr>
      <w:r>
        <w:rPr>
          <w:rStyle w:val="CommentReference"/>
        </w:rPr>
        <w:annotationRef/>
      </w:r>
      <w:r>
        <w:t>Clarification introduced in line with the changes to the H2020 model SGA in February 2017.</w:t>
      </w:r>
    </w:p>
  </w:comment>
  <w:comment w:id="87" w:author="Author" w:initials="A">
    <w:p w14:paraId="657C503F" w14:textId="69274960" w:rsidR="001930EB" w:rsidRDefault="001930EB">
      <w:pPr>
        <w:pStyle w:val="CommentText"/>
      </w:pPr>
      <w:r>
        <w:rPr>
          <w:rStyle w:val="CommentReference"/>
        </w:rPr>
        <w:annotationRef/>
      </w:r>
      <w:r>
        <w:t>Adjustment in line with the standard EIT terminology</w:t>
      </w:r>
    </w:p>
  </w:comment>
  <w:comment w:id="102" w:author="Author" w:initials="A">
    <w:p w14:paraId="0A57DC7A" w14:textId="6199A8C8" w:rsidR="000903EF" w:rsidRDefault="000903EF">
      <w:pPr>
        <w:pStyle w:val="CommentText"/>
      </w:pPr>
      <w:r>
        <w:rPr>
          <w:rStyle w:val="CommentReference"/>
        </w:rPr>
        <w:annotationRef/>
      </w:r>
      <w:r>
        <w:t>New provision introduced in line with the changes to the H2020 model SGA in February 2017.</w:t>
      </w:r>
    </w:p>
  </w:comment>
  <w:comment w:id="123" w:author="Author" w:initials="A">
    <w:p w14:paraId="5EECDACB" w14:textId="7D7F26DB" w:rsidR="000903EF" w:rsidRDefault="000903EF">
      <w:pPr>
        <w:pStyle w:val="CommentText"/>
      </w:pPr>
      <w:r>
        <w:rPr>
          <w:rStyle w:val="CommentReference"/>
        </w:rPr>
        <w:annotationRef/>
      </w:r>
      <w:r>
        <w:t xml:space="preserve">Adaptation in line with the changes to the H2020 model template in February 2017. </w:t>
      </w:r>
    </w:p>
  </w:comment>
  <w:comment w:id="126" w:author="Author" w:initials="A">
    <w:p w14:paraId="6BDE4673" w14:textId="4C317D00" w:rsidR="000C4867" w:rsidRDefault="000C4867">
      <w:pPr>
        <w:pStyle w:val="CommentText"/>
      </w:pPr>
      <w:r>
        <w:rPr>
          <w:rStyle w:val="CommentReference"/>
        </w:rPr>
        <w:annotationRef/>
      </w:r>
      <w:r>
        <w:t>EIT clarifications to the existing rules</w:t>
      </w:r>
    </w:p>
  </w:comment>
  <w:comment w:id="132" w:author="Author" w:initials="A">
    <w:p w14:paraId="219555DF" w14:textId="1B0CF0D3" w:rsidR="000C4867" w:rsidRDefault="000C4867">
      <w:pPr>
        <w:pStyle w:val="CommentText"/>
      </w:pPr>
      <w:r>
        <w:rPr>
          <w:rStyle w:val="CommentReference"/>
        </w:rPr>
        <w:annotationRef/>
      </w:r>
      <w:r>
        <w:rPr>
          <w:rStyle w:val="CommentReference"/>
        </w:rPr>
        <w:annotationRef/>
      </w:r>
      <w:r>
        <w:t>EIT clarifications to the existing rules</w:t>
      </w:r>
    </w:p>
  </w:comment>
  <w:comment w:id="137" w:author="Author" w:initials="A">
    <w:p w14:paraId="5A7F862C" w14:textId="5D1C847A" w:rsidR="000C4867" w:rsidRDefault="000C4867">
      <w:pPr>
        <w:pStyle w:val="CommentText"/>
      </w:pPr>
      <w:r>
        <w:rPr>
          <w:rStyle w:val="CommentReference"/>
        </w:rPr>
        <w:annotationRef/>
      </w:r>
      <w:r>
        <w:rPr>
          <w:rStyle w:val="CommentReference"/>
        </w:rPr>
        <w:annotationRef/>
      </w:r>
      <w:r>
        <w:t>EIT clarifications to the existing rule</w:t>
      </w:r>
      <w:r w:rsidR="001930EB">
        <w:t>s</w:t>
      </w:r>
    </w:p>
  </w:comment>
  <w:comment w:id="141" w:author="Author" w:initials="A">
    <w:p w14:paraId="493D3F12" w14:textId="6652AE31" w:rsidR="008E0E82" w:rsidRDefault="008E0E82">
      <w:pPr>
        <w:pStyle w:val="CommentText"/>
      </w:pPr>
      <w:r>
        <w:rPr>
          <w:rStyle w:val="CommentReference"/>
        </w:rPr>
        <w:annotationRef/>
      </w:r>
      <w:r>
        <w:t>Adaptation in line with the changes to the H2020 model template in February 2017.</w:t>
      </w:r>
    </w:p>
  </w:comment>
  <w:comment w:id="151" w:author="Author" w:initials="A">
    <w:p w14:paraId="0CF1750E" w14:textId="7C7FE98A" w:rsidR="008E0E82" w:rsidRDefault="008E0E82">
      <w:pPr>
        <w:pStyle w:val="CommentText"/>
      </w:pPr>
      <w:r>
        <w:rPr>
          <w:rStyle w:val="CommentReference"/>
        </w:rPr>
        <w:annotationRef/>
      </w:r>
      <w:r>
        <w:t>New provision in line with the changes to the H2020 model SGA in February 2017.</w:t>
      </w:r>
      <w:r w:rsidR="009D341F">
        <w:t xml:space="preserve"> For more information, please refer to the explanatory note provided by the EIT.</w:t>
      </w:r>
    </w:p>
  </w:comment>
  <w:comment w:id="153" w:author="Author" w:initials="A">
    <w:p w14:paraId="1655DD4C" w14:textId="3B88E0A6" w:rsidR="00BC41AD" w:rsidRDefault="00BC41AD">
      <w:pPr>
        <w:pStyle w:val="CommentText"/>
      </w:pPr>
      <w:r>
        <w:rPr>
          <w:rStyle w:val="CommentReference"/>
        </w:rPr>
        <w:annotationRef/>
      </w:r>
      <w:r>
        <w:t>Adaptations made in line with the changes to the H2020 model SGA in February 2017.</w:t>
      </w:r>
    </w:p>
  </w:comment>
  <w:comment w:id="166" w:author="Author" w:initials="A">
    <w:p w14:paraId="4116F965" w14:textId="5A34F24B" w:rsidR="009D341F" w:rsidRDefault="009D341F">
      <w:pPr>
        <w:pStyle w:val="CommentText"/>
      </w:pPr>
      <w:r>
        <w:rPr>
          <w:rStyle w:val="CommentReference"/>
        </w:rPr>
        <w:annotationRef/>
      </w:r>
      <w:r>
        <w:t>Clarification made in line with the changes to the H2020 model SGA in February 2017.</w:t>
      </w:r>
    </w:p>
  </w:comment>
  <w:comment w:id="172" w:author="Author" w:initials="A">
    <w:p w14:paraId="4F2B1C5E" w14:textId="5F9764D5" w:rsidR="001930EB" w:rsidRDefault="001930EB">
      <w:pPr>
        <w:pStyle w:val="CommentText"/>
      </w:pPr>
      <w:r>
        <w:rPr>
          <w:rStyle w:val="CommentReference"/>
        </w:rPr>
        <w:annotationRef/>
      </w:r>
      <w:r>
        <w:t>New provision furt</w:t>
      </w:r>
      <w:r w:rsidR="00E06115">
        <w:t>her to the ECA findings of 2016</w:t>
      </w:r>
      <w:r>
        <w:t xml:space="preserve">. </w:t>
      </w:r>
      <w:r w:rsidR="00E06115">
        <w:t>For more information on the new procurement provisions, please see the explanatory note provided by the EIT.</w:t>
      </w:r>
    </w:p>
  </w:comment>
  <w:comment w:id="186" w:author="Author" w:initials="A">
    <w:p w14:paraId="56E092CC" w14:textId="49BB5A15" w:rsidR="00E06115" w:rsidRDefault="00E06115">
      <w:pPr>
        <w:pStyle w:val="CommentText"/>
      </w:pPr>
      <w:r>
        <w:rPr>
          <w:rStyle w:val="CommentReference"/>
        </w:rPr>
        <w:annotationRef/>
      </w:r>
      <w:r>
        <w:t>New provision further to the ECA findings of 2016. For more information on the new procurement provisions, please see the explanatory note provided by the EIT.</w:t>
      </w:r>
    </w:p>
  </w:comment>
  <w:comment w:id="194" w:author="Author" w:initials="A">
    <w:p w14:paraId="0282B8B0" w14:textId="55AD4584" w:rsidR="009D341F" w:rsidRDefault="009D341F">
      <w:pPr>
        <w:pStyle w:val="CommentText"/>
      </w:pPr>
      <w:r>
        <w:rPr>
          <w:rStyle w:val="CommentReference"/>
        </w:rPr>
        <w:annotationRef/>
      </w:r>
      <w:r>
        <w:t>New provision in line with the changes to the H2020 model SGA in February 2017. For more information, please refer to the explanatory note provided by the EIT.</w:t>
      </w:r>
    </w:p>
  </w:comment>
  <w:comment w:id="254" w:author="Author" w:initials="A">
    <w:p w14:paraId="5CD93177" w14:textId="20800D2C" w:rsidR="001C6BAA" w:rsidRPr="001C6BAA" w:rsidRDefault="001C6BAA" w:rsidP="001C6BAA">
      <w:pPr>
        <w:spacing w:after="0" w:line="240" w:lineRule="auto"/>
        <w:jc w:val="both"/>
        <w:rPr>
          <w:rFonts w:cs="Times New Roman"/>
        </w:rPr>
      </w:pPr>
      <w:r>
        <w:rPr>
          <w:rStyle w:val="CommentReference"/>
        </w:rPr>
        <w:annotationRef/>
      </w:r>
      <w:r>
        <w:t>New provision further to the ECA findings of 2016. For more information on the new procurement provisions, please see the explanatory note provided by the EIT.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058EF6" w15:done="0"/>
  <w15:commentEx w15:paraId="120F243D" w15:done="0"/>
  <w15:commentEx w15:paraId="79D3F1B1" w15:done="0"/>
  <w15:commentEx w15:paraId="12F9CC9C" w15:done="0"/>
  <w15:commentEx w15:paraId="4EFB1765" w15:done="0"/>
  <w15:commentEx w15:paraId="311672FA" w15:done="0"/>
  <w15:commentEx w15:paraId="6242402E" w15:done="0"/>
  <w15:commentEx w15:paraId="2C691138" w15:done="0"/>
  <w15:commentEx w15:paraId="28FE97A6" w15:done="0"/>
  <w15:commentEx w15:paraId="5F4D7190" w15:done="0"/>
  <w15:commentEx w15:paraId="0DC2B612" w15:done="0"/>
  <w15:commentEx w15:paraId="09361F70" w15:done="0"/>
  <w15:commentEx w15:paraId="0FA7B910" w15:done="0"/>
  <w15:commentEx w15:paraId="365E3A8E" w15:done="0"/>
  <w15:commentEx w15:paraId="5F19BB6F" w15:done="0"/>
  <w15:commentEx w15:paraId="3330CEE2" w15:done="0"/>
  <w15:commentEx w15:paraId="18C69528" w15:done="0"/>
  <w15:commentEx w15:paraId="657C503F" w15:done="0"/>
  <w15:commentEx w15:paraId="0A57DC7A" w15:done="0"/>
  <w15:commentEx w15:paraId="5EECDACB" w15:done="0"/>
  <w15:commentEx w15:paraId="6BDE4673" w15:done="0"/>
  <w15:commentEx w15:paraId="219555DF" w15:done="0"/>
  <w15:commentEx w15:paraId="5A7F862C" w15:done="0"/>
  <w15:commentEx w15:paraId="493D3F12" w15:done="0"/>
  <w15:commentEx w15:paraId="0CF1750E" w15:done="0"/>
  <w15:commentEx w15:paraId="1655DD4C" w15:done="0"/>
  <w15:commentEx w15:paraId="4116F965" w15:done="0"/>
  <w15:commentEx w15:paraId="4F2B1C5E" w15:done="0"/>
  <w15:commentEx w15:paraId="56E092CC" w15:done="0"/>
  <w15:commentEx w15:paraId="0282B8B0" w15:done="0"/>
  <w15:commentEx w15:paraId="5CD931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E0E5A" w14:textId="77777777" w:rsidR="000C4867" w:rsidRDefault="000C4867" w:rsidP="00826C0C">
      <w:pPr>
        <w:spacing w:after="0" w:line="240" w:lineRule="auto"/>
      </w:pPr>
      <w:r>
        <w:separator/>
      </w:r>
    </w:p>
  </w:endnote>
  <w:endnote w:type="continuationSeparator" w:id="0">
    <w:p w14:paraId="4E10B9A7" w14:textId="77777777" w:rsidR="000C4867" w:rsidRDefault="000C4867" w:rsidP="00826C0C">
      <w:pPr>
        <w:spacing w:after="0" w:line="240" w:lineRule="auto"/>
      </w:pPr>
      <w:r>
        <w:continuationSeparator/>
      </w:r>
    </w:p>
  </w:endnote>
  <w:endnote w:type="continuationNotice" w:id="1">
    <w:p w14:paraId="423AA980" w14:textId="77777777" w:rsidR="000C4867" w:rsidRDefault="000C48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099708"/>
      <w:docPartObj>
        <w:docPartGallery w:val="Page Numbers (Bottom of Page)"/>
        <w:docPartUnique/>
      </w:docPartObj>
    </w:sdtPr>
    <w:sdtEndPr>
      <w:rPr>
        <w:noProof/>
      </w:rPr>
    </w:sdtEndPr>
    <w:sdtContent>
      <w:p w14:paraId="114C4C39" w14:textId="3927EA89" w:rsidR="000C4867" w:rsidRDefault="000C4867">
        <w:pPr>
          <w:pStyle w:val="Footer"/>
          <w:jc w:val="center"/>
        </w:pPr>
        <w:r>
          <w:fldChar w:fldCharType="begin"/>
        </w:r>
        <w:r>
          <w:instrText xml:space="preserve"> PAGE   \* MERGEFORMAT </w:instrText>
        </w:r>
        <w:r>
          <w:fldChar w:fldCharType="separate"/>
        </w:r>
        <w:r w:rsidR="00BC41AD">
          <w:rPr>
            <w:noProof/>
          </w:rPr>
          <w:t>30</w:t>
        </w:r>
        <w:r>
          <w:rPr>
            <w:noProof/>
          </w:rPr>
          <w:fldChar w:fldCharType="end"/>
        </w:r>
      </w:p>
    </w:sdtContent>
  </w:sdt>
  <w:p w14:paraId="0BA3E587" w14:textId="77777777" w:rsidR="000C4867" w:rsidRDefault="000C4867" w:rsidP="009A6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680D5" w14:textId="77777777" w:rsidR="000C4867" w:rsidRDefault="000C4867" w:rsidP="00826C0C">
      <w:pPr>
        <w:spacing w:after="0" w:line="240" w:lineRule="auto"/>
      </w:pPr>
      <w:r>
        <w:separator/>
      </w:r>
    </w:p>
  </w:footnote>
  <w:footnote w:type="continuationSeparator" w:id="0">
    <w:p w14:paraId="0C55E6BE" w14:textId="77777777" w:rsidR="000C4867" w:rsidRDefault="000C4867" w:rsidP="00826C0C">
      <w:pPr>
        <w:spacing w:after="0" w:line="240" w:lineRule="auto"/>
      </w:pPr>
      <w:r>
        <w:continuationSeparator/>
      </w:r>
    </w:p>
  </w:footnote>
  <w:footnote w:type="continuationNotice" w:id="1">
    <w:p w14:paraId="4D4F0A78" w14:textId="77777777" w:rsidR="000C4867" w:rsidRDefault="000C4867">
      <w:pPr>
        <w:spacing w:after="0" w:line="240" w:lineRule="auto"/>
      </w:pPr>
    </w:p>
  </w:footnote>
  <w:footnote w:id="2">
    <w:p w14:paraId="7C6D901E" w14:textId="77777777" w:rsidR="000C4867" w:rsidRPr="000C4FD1" w:rsidRDefault="000C4867" w:rsidP="00A159E3">
      <w:pPr>
        <w:pStyle w:val="FootnoteText"/>
        <w:tabs>
          <w:tab w:val="left" w:pos="567"/>
        </w:tabs>
        <w:ind w:left="142" w:hanging="142"/>
        <w:rPr>
          <w:rFonts w:ascii="Calibri Light" w:hAnsi="Calibri Light"/>
          <w:lang w:val="en-GB"/>
        </w:rPr>
      </w:pPr>
      <w:r w:rsidRPr="001C01BE">
        <w:rPr>
          <w:rFonts w:ascii="Calibri Light" w:hAnsi="Calibri Light"/>
          <w:vertAlign w:val="superscript"/>
        </w:rPr>
        <w:footnoteRef/>
      </w:r>
      <w:r w:rsidRPr="000C4FD1">
        <w:rPr>
          <w:rFonts w:ascii="Calibri Light" w:hAnsi="Calibri Light"/>
          <w:lang w:val="en-GB"/>
        </w:rPr>
        <w:t xml:space="preserve"> Commission Decision no C(2013) 8197 on the use of reimbursement on the basis of unit costs for the personnel costs of the owners of small and medium-sized enterprises and beneficiaries that are natural persons not receiving a salary</w:t>
      </w:r>
    </w:p>
  </w:footnote>
  <w:footnote w:id="3">
    <w:p w14:paraId="4E812433" w14:textId="77777777" w:rsidR="000C4867" w:rsidRPr="009A620D" w:rsidRDefault="000C4867" w:rsidP="000D7B0D">
      <w:pPr>
        <w:pStyle w:val="FootnoteText"/>
        <w:rPr>
          <w:rFonts w:ascii="Calibri Light" w:hAnsi="Calibri Light"/>
          <w:lang w:val="en-GB"/>
        </w:rPr>
      </w:pPr>
      <w:r w:rsidRPr="009A620D">
        <w:rPr>
          <w:rStyle w:val="FootnoteReference"/>
          <w:rFonts w:ascii="Calibri Light" w:hAnsi="Calibri Light"/>
          <w:vertAlign w:val="superscript"/>
        </w:rPr>
        <w:footnoteRef/>
      </w:r>
      <w:r w:rsidRPr="009A620D">
        <w:rPr>
          <w:rStyle w:val="FootnoteReference"/>
          <w:rFonts w:ascii="Calibri Light" w:hAnsi="Calibri Light"/>
          <w:vertAlign w:val="superscript"/>
          <w:lang w:val="en-GB"/>
        </w:rPr>
        <w:t xml:space="preserve"> </w:t>
      </w:r>
      <w:r w:rsidRPr="009A620D">
        <w:rPr>
          <w:rFonts w:ascii="Calibri Light" w:hAnsi="Calibri Light"/>
          <w:lang w:val="en-GB"/>
        </w:rPr>
        <w:tab/>
        <w:t>For the definition, see Article 2.1(14) Rules for Participation Regulation (EU) No 1290/2013: ‘</w:t>
      </w:r>
      <w:r w:rsidRPr="009A620D">
        <w:rPr>
          <w:rFonts w:ascii="Calibri Light" w:hAnsi="Calibri Light"/>
          <w:b/>
          <w:lang w:val="en-GB"/>
        </w:rPr>
        <w:t>non-profit legal entity</w:t>
      </w:r>
      <w:r w:rsidRPr="009A620D">
        <w:rPr>
          <w:rFonts w:ascii="Calibri Light" w:hAnsi="Calibri Light"/>
          <w:lang w:val="en-GB"/>
        </w:rPr>
        <w:t xml:space="preserve">’ means a legal entity which by its legal form is non-profit-making or which has a legal or statutory obligation not to distribute profits to its shareholders or individual members. </w:t>
      </w:r>
    </w:p>
  </w:footnote>
  <w:footnote w:id="4">
    <w:p w14:paraId="10BBA065" w14:textId="640B4422" w:rsidR="000C4867" w:rsidRPr="00F449DA" w:rsidRDefault="000C4867" w:rsidP="001930EB">
      <w:pPr>
        <w:pStyle w:val="FootnoteText"/>
        <w:rPr>
          <w:rFonts w:ascii="Calibri Light" w:hAnsi="Calibri Light"/>
          <w:lang w:val="en-GB"/>
        </w:rPr>
      </w:pPr>
      <w:r w:rsidRPr="00F449DA">
        <w:rPr>
          <w:rStyle w:val="FootnoteReference"/>
          <w:rFonts w:ascii="Calibri Light" w:hAnsi="Calibri Light"/>
          <w:vertAlign w:val="superscript"/>
        </w:rPr>
        <w:footnoteRef/>
      </w:r>
      <w:r w:rsidRPr="00F449DA">
        <w:rPr>
          <w:rStyle w:val="FootnoteReference"/>
          <w:rFonts w:ascii="Calibri Light" w:hAnsi="Calibri Light"/>
          <w:vertAlign w:val="superscript"/>
          <w:lang w:val="en-GB"/>
        </w:rPr>
        <w:t xml:space="preserve"> </w:t>
      </w:r>
      <w:del w:id="91" w:author="Author">
        <w:r w:rsidRPr="00F449DA" w:rsidDel="001930EB">
          <w:rPr>
            <w:rStyle w:val="FootnoteReference"/>
            <w:rFonts w:ascii="Calibri Light" w:hAnsi="Calibri Light"/>
            <w:vertAlign w:val="superscript"/>
            <w:lang w:val="en-GB"/>
          </w:rPr>
          <w:tab/>
        </w:r>
      </w:del>
      <w:r w:rsidRPr="00F449DA">
        <w:rPr>
          <w:rFonts w:ascii="Calibri Light" w:hAnsi="Calibri Light"/>
          <w:lang w:val="en-GB"/>
        </w:rPr>
        <w:t>‘</w:t>
      </w:r>
      <w:r w:rsidRPr="00F449DA">
        <w:rPr>
          <w:rFonts w:ascii="Calibri Light" w:hAnsi="Calibri Light"/>
          <w:b/>
          <w:lang w:val="en-GB"/>
        </w:rPr>
        <w:t>Large research infrastructure</w:t>
      </w:r>
      <w:r w:rsidRPr="00F449DA">
        <w:rPr>
          <w:rFonts w:ascii="Calibri Light" w:hAnsi="Calibri Light"/>
          <w:lang w:val="en-GB"/>
        </w:rPr>
        <w:t>’ means research infrastructure of a total value of at leas</w:t>
      </w:r>
      <w:r>
        <w:rPr>
          <w:rFonts w:ascii="Calibri Light" w:hAnsi="Calibri Light"/>
          <w:lang w:val="en-GB"/>
        </w:rPr>
        <w:t xml:space="preserve">t EUR 20 million, for a </w:t>
      </w:r>
      <w:ins w:id="92" w:author="Author">
        <w:r>
          <w:rPr>
            <w:rFonts w:ascii="Calibri Light" w:hAnsi="Calibri Light"/>
            <w:lang w:val="en-GB"/>
          </w:rPr>
          <w:t>KIC P</w:t>
        </w:r>
      </w:ins>
      <w:del w:id="93" w:author="Author">
        <w:r w:rsidDel="00F35485">
          <w:rPr>
            <w:rFonts w:ascii="Calibri Light" w:hAnsi="Calibri Light"/>
            <w:lang w:val="en-GB"/>
          </w:rPr>
          <w:delText>p</w:delText>
        </w:r>
      </w:del>
      <w:r>
        <w:rPr>
          <w:rFonts w:ascii="Calibri Light" w:hAnsi="Calibri Light"/>
          <w:lang w:val="en-GB"/>
        </w:rPr>
        <w:t>artner</w:t>
      </w:r>
      <w:r w:rsidRPr="00F449DA">
        <w:rPr>
          <w:rFonts w:ascii="Calibri Light" w:hAnsi="Calibri Light"/>
          <w:lang w:val="en-GB"/>
        </w:rPr>
        <w:t>, calculated as the sum of historical asset values of each individual research</w:t>
      </w:r>
      <w:r>
        <w:rPr>
          <w:rFonts w:ascii="Calibri Light" w:hAnsi="Calibri Light"/>
          <w:lang w:val="en-GB"/>
        </w:rPr>
        <w:t xml:space="preserve"> infrastructure of that </w:t>
      </w:r>
      <w:ins w:id="94" w:author="Author">
        <w:r>
          <w:rPr>
            <w:rFonts w:ascii="Calibri Light" w:hAnsi="Calibri Light"/>
            <w:lang w:val="en-GB"/>
          </w:rPr>
          <w:t>KIC P</w:t>
        </w:r>
      </w:ins>
      <w:del w:id="95" w:author="Author">
        <w:r w:rsidDel="00F35485">
          <w:rPr>
            <w:rFonts w:ascii="Calibri Light" w:hAnsi="Calibri Light"/>
            <w:lang w:val="en-GB"/>
          </w:rPr>
          <w:delText>p</w:delText>
        </w:r>
      </w:del>
      <w:r>
        <w:rPr>
          <w:rFonts w:ascii="Calibri Light" w:hAnsi="Calibri Light"/>
          <w:lang w:val="en-GB"/>
        </w:rPr>
        <w:t>artner</w:t>
      </w:r>
      <w:r w:rsidRPr="00F449DA">
        <w:rPr>
          <w:rFonts w:ascii="Calibri Light" w:hAnsi="Calibri Light"/>
          <w:lang w:val="en-GB"/>
        </w:rPr>
        <w:t>, as they appear in its last closed balance sheet before the date of the signature of the Agreement or as determined on the basis of the rental and leasing costs of the research infrastructure.</w:t>
      </w:r>
    </w:p>
  </w:footnote>
  <w:footnote w:id="5">
    <w:p w14:paraId="0904F8DE" w14:textId="7364FDC3" w:rsidR="000C4867" w:rsidRPr="00F449DA" w:rsidRDefault="000C4867" w:rsidP="00F449DA">
      <w:pPr>
        <w:pStyle w:val="FootnoteText"/>
        <w:rPr>
          <w:rFonts w:ascii="Calibri Light" w:hAnsi="Calibri Light"/>
          <w:lang w:val="en-GB"/>
        </w:rPr>
      </w:pPr>
      <w:r w:rsidRPr="00F449DA">
        <w:rPr>
          <w:rStyle w:val="FootnoteReference"/>
          <w:rFonts w:ascii="Calibri Light" w:hAnsi="Calibri Light"/>
          <w:vertAlign w:val="superscript"/>
        </w:rPr>
        <w:footnoteRef/>
      </w:r>
      <w:r w:rsidRPr="00F449DA">
        <w:rPr>
          <w:rFonts w:ascii="Calibri Light" w:hAnsi="Calibri Light"/>
          <w:lang w:val="en-GB"/>
        </w:rPr>
        <w:t xml:space="preserve"> </w:t>
      </w:r>
      <w:r w:rsidRPr="00F449DA">
        <w:rPr>
          <w:rFonts w:ascii="Calibri Light" w:hAnsi="Calibri Light"/>
          <w:lang w:val="en-GB"/>
        </w:rPr>
        <w:tab/>
        <w:t xml:space="preserve">For the definition, see Article 2(6) of the </w:t>
      </w:r>
      <w:r w:rsidRPr="00F449DA">
        <w:rPr>
          <w:rFonts w:ascii="Calibri Light" w:hAnsi="Calibri Light"/>
          <w:bCs/>
          <w:lang w:val="en-GB"/>
        </w:rPr>
        <w:t>H2020 Framework Programme Regulation No 1291/2013</w:t>
      </w:r>
      <w:r w:rsidRPr="00F449DA">
        <w:rPr>
          <w:rFonts w:ascii="Calibri Light" w:hAnsi="Calibri Light"/>
          <w:lang w:val="en-GB"/>
        </w:rPr>
        <w:t>: ‘</w:t>
      </w:r>
      <w:r w:rsidRPr="00F449DA">
        <w:rPr>
          <w:rFonts w:ascii="Calibri Light" w:hAnsi="Calibri Light"/>
          <w:b/>
          <w:lang w:val="en-GB"/>
        </w:rPr>
        <w:t>Research infrastructure</w:t>
      </w:r>
      <w:r w:rsidRPr="00F449DA">
        <w:rPr>
          <w:rFonts w:ascii="Calibri Light" w:hAnsi="Calibri Light"/>
          <w:lang w:val="en-GB"/>
        </w:rPr>
        <w:t>’ are facilities, resources and services that are used by the research communities to conduct research and foster innovation in their fields. Where relevant, they may be used beyond research, e.g. for education or public services. They include: major scientific equipment (or sets of instruments); knowledge-based resources such as collections, archives or scientific data; e-infrastructures such as data and computing systems and communication  networks; and any other infrastructure of a unique nature essential to achieve excellence in research and innovation. Such infrastructures may be ‘single-sited’, ‘virtual’ or ‘distributed’.</w:t>
      </w:r>
    </w:p>
  </w:footnote>
  <w:footnote w:id="6">
    <w:p w14:paraId="4B569E94" w14:textId="77777777" w:rsidR="000C4867" w:rsidRPr="009A620D" w:rsidRDefault="000C4867" w:rsidP="00604A06">
      <w:pPr>
        <w:pStyle w:val="FootnoteText"/>
        <w:ind w:left="360" w:hanging="360"/>
        <w:rPr>
          <w:rFonts w:ascii="Calibri Light" w:hAnsi="Calibri Light"/>
          <w:lang w:val="en-GB"/>
        </w:rPr>
      </w:pPr>
      <w:r w:rsidRPr="009A620D">
        <w:rPr>
          <w:rStyle w:val="FootnoteReference"/>
          <w:rFonts w:ascii="Calibri Light" w:hAnsi="Calibri Light"/>
        </w:rPr>
        <w:footnoteRef/>
      </w:r>
      <w:r w:rsidRPr="009A620D">
        <w:rPr>
          <w:rFonts w:ascii="Calibri Light" w:hAnsi="Calibri Light"/>
          <w:lang w:val="en-GB"/>
        </w:rPr>
        <w:t xml:space="preserve"> </w:t>
      </w:r>
      <w:r w:rsidRPr="009A620D">
        <w:rPr>
          <w:rFonts w:ascii="Calibri Light" w:hAnsi="Calibri Light"/>
          <w:lang w:val="en-GB"/>
        </w:rPr>
        <w:tab/>
        <w:t xml:space="preserve">For the definition, see Article 121(1)(b) of </w:t>
      </w:r>
      <w:r w:rsidRPr="009A620D">
        <w:rPr>
          <w:rFonts w:ascii="Calibri Light" w:hAnsi="Calibri Light"/>
          <w:color w:val="000000"/>
          <w:lang w:val="en-GB"/>
        </w:rPr>
        <w:t xml:space="preserve">Regulation (EU, </w:t>
      </w:r>
      <w:proofErr w:type="spellStart"/>
      <w:r w:rsidRPr="009A620D">
        <w:rPr>
          <w:rFonts w:ascii="Calibri Light" w:hAnsi="Calibri Light"/>
          <w:color w:val="000000"/>
          <w:lang w:val="en-GB"/>
        </w:rPr>
        <w:t>Euratom</w:t>
      </w:r>
      <w:proofErr w:type="spellEnd"/>
      <w:r w:rsidRPr="009A620D">
        <w:rPr>
          <w:rFonts w:ascii="Calibri Light" w:hAnsi="Calibri Light"/>
          <w:color w:val="000000"/>
          <w:lang w:val="en-GB"/>
        </w:rPr>
        <w:t xml:space="preserve">) No 966/2012 of the European Parliament and of the Council of 25 October 2012 on the financial rules applicable to the general budget of the Union and repealing Council Regulation (EC, </w:t>
      </w:r>
      <w:proofErr w:type="spellStart"/>
      <w:r w:rsidRPr="009A620D">
        <w:rPr>
          <w:rFonts w:ascii="Calibri Light" w:hAnsi="Calibri Light"/>
          <w:color w:val="000000"/>
          <w:lang w:val="en-GB"/>
        </w:rPr>
        <w:t>Euratom</w:t>
      </w:r>
      <w:proofErr w:type="spellEnd"/>
      <w:r w:rsidRPr="009A620D">
        <w:rPr>
          <w:rFonts w:ascii="Calibri Light" w:hAnsi="Calibri Light"/>
          <w:color w:val="000000"/>
          <w:lang w:val="en-GB"/>
        </w:rPr>
        <w:t>) No 1605/2002 (OJ L 218, 26.10.2012, p.1) (</w:t>
      </w:r>
      <w:r w:rsidRPr="009A620D">
        <w:rPr>
          <w:rFonts w:ascii="Calibri Light" w:hAnsi="Calibri Light"/>
          <w:lang w:val="en-GB"/>
        </w:rPr>
        <w:t>‘</w:t>
      </w:r>
      <w:r w:rsidRPr="009A620D">
        <w:rPr>
          <w:rFonts w:ascii="Calibri Light" w:hAnsi="Calibri Light"/>
          <w:b/>
          <w:lang w:val="en-GB"/>
        </w:rPr>
        <w:t>Financial Regulation No 966/2012</w:t>
      </w:r>
      <w:r w:rsidRPr="009A620D">
        <w:rPr>
          <w:rFonts w:ascii="Calibri Light" w:hAnsi="Calibri Light"/>
          <w:lang w:val="en-GB"/>
        </w:rPr>
        <w:t>’): ‘</w:t>
      </w:r>
      <w:r w:rsidRPr="009A620D">
        <w:rPr>
          <w:rFonts w:ascii="Calibri Light" w:hAnsi="Calibri Light"/>
          <w:b/>
          <w:lang w:val="en-GB"/>
        </w:rPr>
        <w:t>operating grant</w:t>
      </w:r>
      <w:r w:rsidRPr="009A620D">
        <w:rPr>
          <w:rFonts w:ascii="Calibri Light" w:hAnsi="Calibri Light"/>
          <w:lang w:val="en-GB"/>
        </w:rPr>
        <w:t>’ means direct financial contribution, by way of donation, from the budget in order to finance the functioning of a body which pursues an aim of general EU interest or has an objective forming part of and supporting an EU policy.</w:t>
      </w:r>
    </w:p>
  </w:footnote>
  <w:footnote w:id="7">
    <w:p w14:paraId="27D44ADC" w14:textId="77777777" w:rsidR="000C4867" w:rsidRPr="009A620D" w:rsidRDefault="000C4867" w:rsidP="006D5DA7">
      <w:pPr>
        <w:pStyle w:val="FootnoteText"/>
        <w:rPr>
          <w:rFonts w:ascii="Calibri Light" w:hAnsi="Calibri Light"/>
          <w:lang w:val="en-GB"/>
        </w:rPr>
      </w:pPr>
      <w:r w:rsidRPr="009A620D">
        <w:rPr>
          <w:rStyle w:val="FootnoteReference"/>
          <w:rFonts w:ascii="Calibri Light" w:hAnsi="Calibri Light"/>
          <w:vertAlign w:val="superscript"/>
        </w:rPr>
        <w:footnoteRef/>
      </w:r>
      <w:r w:rsidRPr="009A620D">
        <w:rPr>
          <w:rStyle w:val="FootnoteReference"/>
          <w:rFonts w:ascii="Calibri Light" w:hAnsi="Calibri Light"/>
          <w:vertAlign w:val="superscript"/>
          <w:lang w:val="en-GB"/>
        </w:rPr>
        <w:t xml:space="preserve"> </w:t>
      </w:r>
      <w:r w:rsidRPr="009A620D">
        <w:rPr>
          <w:rFonts w:ascii="Calibri Light" w:hAnsi="Calibri Light"/>
          <w:lang w:val="en-GB"/>
        </w:rPr>
        <w:tab/>
        <w:t>Directive 2004/18/EC of the European Parliament and of the Council of 31 March 2004 on the coordination of procedures for the award of public work contracts, public supply contracts and public service contracts (OJ L 134, 30.04.2004, p. 114).</w:t>
      </w:r>
    </w:p>
  </w:footnote>
  <w:footnote w:id="8">
    <w:p w14:paraId="6EF08CFD" w14:textId="7933DDE2" w:rsidR="000C4867" w:rsidRPr="00260B9E" w:rsidRDefault="000C4867">
      <w:pPr>
        <w:pStyle w:val="FootnoteText"/>
        <w:rPr>
          <w:lang w:val="en-GB"/>
        </w:rPr>
      </w:pPr>
      <w:r w:rsidRPr="00260B9E">
        <w:rPr>
          <w:rStyle w:val="FootnoteReference"/>
          <w:rFonts w:ascii="Calibri Light" w:hAnsi="Calibri Light"/>
          <w:szCs w:val="16"/>
          <w:vertAlign w:val="superscript"/>
        </w:rPr>
        <w:footnoteRef/>
      </w:r>
      <w:r w:rsidRPr="00B5638E">
        <w:rPr>
          <w:lang w:val="en-GB"/>
        </w:rPr>
        <w:t xml:space="preserve"> </w:t>
      </w:r>
      <w:r>
        <w:rPr>
          <w:lang w:val="en-GB"/>
        </w:rPr>
        <w:tab/>
      </w:r>
      <w:r w:rsidRPr="00260B9E">
        <w:rPr>
          <w:rFonts w:ascii="Calibri Light" w:hAnsi="Calibri Light"/>
          <w:lang w:val="en-GB"/>
        </w:rPr>
        <w:t>Directive 2014/24/EU of the European Parliament and of the Council of 26 February 2014 on public procurement and repealing Directive 2004/18/EC (OJ L 94, 28.03.2014, p. 65).</w:t>
      </w:r>
    </w:p>
  </w:footnote>
  <w:footnote w:id="9">
    <w:p w14:paraId="1648987D" w14:textId="77777777" w:rsidR="000C4867" w:rsidRPr="009A620D" w:rsidRDefault="000C4867" w:rsidP="006D5DA7">
      <w:pPr>
        <w:pStyle w:val="FootnoteText"/>
        <w:rPr>
          <w:rFonts w:ascii="Calibri Light" w:hAnsi="Calibri Light"/>
          <w:lang w:val="en-GB"/>
        </w:rPr>
      </w:pPr>
      <w:r w:rsidRPr="009A620D">
        <w:rPr>
          <w:rStyle w:val="FootnoteReference"/>
          <w:rFonts w:ascii="Calibri Light" w:hAnsi="Calibri Light"/>
          <w:vertAlign w:val="superscript"/>
        </w:rPr>
        <w:footnoteRef/>
      </w:r>
      <w:r w:rsidRPr="009A620D">
        <w:rPr>
          <w:rStyle w:val="FootnoteReference"/>
          <w:rFonts w:ascii="Calibri Light" w:hAnsi="Calibri Light"/>
          <w:vertAlign w:val="superscript"/>
          <w:lang w:val="en-GB"/>
        </w:rPr>
        <w:t xml:space="preserve"> </w:t>
      </w:r>
      <w:r w:rsidRPr="009A620D">
        <w:rPr>
          <w:rFonts w:ascii="Calibri Light" w:hAnsi="Calibri Light"/>
          <w:lang w:val="en-GB"/>
        </w:rPr>
        <w:tab/>
        <w:t xml:space="preserve">Directive </w:t>
      </w:r>
      <w:r w:rsidRPr="009A620D">
        <w:rPr>
          <w:rFonts w:ascii="Calibri Light" w:eastAsia="Calibri" w:hAnsi="Calibri Light"/>
          <w:lang w:val="en-GB"/>
        </w:rPr>
        <w:t>2004/17/EC</w:t>
      </w:r>
      <w:r w:rsidRPr="009A620D">
        <w:rPr>
          <w:rFonts w:ascii="Calibri Light" w:hAnsi="Calibri Light"/>
          <w:lang w:val="en-GB"/>
        </w:rPr>
        <w:t xml:space="preserve"> of the European Parliament and of the Council of 31 March 2004 coordinating the procurement procedures of entities operating in the water, energy, transport and postal services sectors (OJ L 134, 30.04.2004, p. 1).</w:t>
      </w:r>
    </w:p>
  </w:footnote>
  <w:footnote w:id="10">
    <w:p w14:paraId="3450C062" w14:textId="2059782B" w:rsidR="000C4867" w:rsidRPr="00260B9E" w:rsidRDefault="000C4867">
      <w:pPr>
        <w:pStyle w:val="FootnoteText"/>
        <w:rPr>
          <w:rFonts w:ascii="Calibri Light" w:hAnsi="Calibri Light"/>
          <w:lang w:val="en-GB"/>
        </w:rPr>
      </w:pPr>
      <w:r w:rsidRPr="00260B9E">
        <w:rPr>
          <w:rStyle w:val="FootnoteReference"/>
          <w:rFonts w:ascii="Calibri Light" w:hAnsi="Calibri Light"/>
          <w:szCs w:val="16"/>
          <w:vertAlign w:val="superscript"/>
        </w:rPr>
        <w:footnoteRef/>
      </w:r>
      <w:r w:rsidRPr="00260B9E">
        <w:rPr>
          <w:rFonts w:ascii="Calibri Light" w:hAnsi="Calibri Light"/>
          <w:sz w:val="16"/>
          <w:szCs w:val="16"/>
          <w:vertAlign w:val="superscript"/>
          <w:lang w:val="en-GB"/>
        </w:rPr>
        <w:t xml:space="preserve"> </w:t>
      </w:r>
      <w:r w:rsidRPr="00B5638E">
        <w:rPr>
          <w:rFonts w:ascii="Calibri Light" w:hAnsi="Calibri Light"/>
          <w:sz w:val="16"/>
          <w:szCs w:val="16"/>
          <w:vertAlign w:val="superscript"/>
          <w:lang w:val="en-GB"/>
        </w:rPr>
        <w:tab/>
      </w:r>
      <w:r w:rsidRPr="00B5638E">
        <w:rPr>
          <w:rFonts w:ascii="Calibri Light" w:hAnsi="Calibri Light"/>
          <w:lang w:val="en-GB"/>
        </w:rPr>
        <w:t>Directive 2014/25/EU of the European Parliament and of the Council of 26 February 2014 on procurement by entities operating in the water, energy, transport and postal services sectors and repealing Directive 2004/17/EC (OJ L 94, 28.03.2014, p. 243).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FE98" w14:textId="6A446520" w:rsidR="000C4867" w:rsidRPr="002D57DE" w:rsidRDefault="000C4867" w:rsidP="00645339">
    <w:pPr>
      <w:tabs>
        <w:tab w:val="center" w:pos="4680"/>
        <w:tab w:val="right" w:pos="9360"/>
      </w:tabs>
      <w:spacing w:after="0" w:line="240" w:lineRule="auto"/>
      <w:jc w:val="right"/>
      <w:rPr>
        <w:ins w:id="268" w:author="Author"/>
        <w:rFonts w:ascii="Times New Roman" w:eastAsia="Calibri" w:hAnsi="Times New Roman" w:cs="Times New Roman"/>
        <w:sz w:val="20"/>
      </w:rPr>
    </w:pPr>
    <w:ins w:id="269" w:author="Author">
      <w:r w:rsidRPr="009C4847">
        <w:rPr>
          <w:rFonts w:ascii="Calibri Light" w:eastAsia="Calibri" w:hAnsi="Calibri Light" w:cs="Times New Roman"/>
          <w:b/>
          <w:sz w:val="24"/>
          <w:szCs w:val="24"/>
        </w:rPr>
        <w:t>Annex 3 - FPA</w:t>
      </w:r>
      <w:r w:rsidRPr="002D57DE">
        <w:rPr>
          <w:rFonts w:ascii="Calibri Light" w:eastAsia="Calibri" w:hAnsi="Calibri Light" w:cs="Times New Roman"/>
          <w:sz w:val="20"/>
          <w:szCs w:val="20"/>
        </w:rPr>
        <w:t xml:space="preserve"> </w:t>
      </w:r>
      <w:r>
        <w:rPr>
          <w:rFonts w:ascii="Calibri Light" w:eastAsia="Calibri" w:hAnsi="Calibri Light" w:cs="Times New Roman"/>
          <w:sz w:val="20"/>
          <w:szCs w:val="20"/>
        </w:rPr>
        <w:t>[</w:t>
      </w:r>
      <w:r w:rsidRPr="00154033">
        <w:rPr>
          <w:rFonts w:ascii="Calibri Light" w:eastAsia="Calibri" w:hAnsi="Calibri Light" w:cs="Times New Roman"/>
          <w:sz w:val="20"/>
          <w:szCs w:val="20"/>
        </w:rPr>
        <w:t>YEAR</w:t>
      </w:r>
      <w:r>
        <w:rPr>
          <w:rFonts w:ascii="Calibri Light" w:eastAsia="Calibri" w:hAnsi="Calibri Light" w:cs="Times New Roman"/>
          <w:sz w:val="20"/>
          <w:szCs w:val="20"/>
        </w:rPr>
        <w:t>]/EIT</w:t>
      </w:r>
      <w:proofErr w:type="gramStart"/>
      <w:r>
        <w:rPr>
          <w:rFonts w:ascii="Calibri Light" w:eastAsia="Calibri" w:hAnsi="Calibri Light" w:cs="Times New Roman"/>
          <w:sz w:val="20"/>
          <w:szCs w:val="20"/>
        </w:rPr>
        <w:t>/[</w:t>
      </w:r>
      <w:proofErr w:type="gramEnd"/>
      <w:r w:rsidRPr="00154033">
        <w:rPr>
          <w:rFonts w:ascii="Calibri Light" w:eastAsia="Calibri" w:hAnsi="Calibri Light" w:cs="Times New Roman"/>
          <w:sz w:val="20"/>
          <w:szCs w:val="20"/>
        </w:rPr>
        <w:t>KIC NAME</w:t>
      </w:r>
      <w:r>
        <w:rPr>
          <w:rFonts w:ascii="Calibri Light" w:eastAsia="Calibri" w:hAnsi="Calibri Light" w:cs="Times New Roman"/>
          <w:sz w:val="20"/>
          <w:szCs w:val="20"/>
        </w:rPr>
        <w:t>]/[NUMBER]</w:t>
      </w:r>
    </w:ins>
  </w:p>
  <w:p w14:paraId="08817CAF" w14:textId="77777777" w:rsidR="000C4867" w:rsidRDefault="000C4867" w:rsidP="009A620D">
    <w:pPr>
      <w:pStyle w:val="Header"/>
      <w:jc w:val="right"/>
      <w:rPr>
        <w:ins w:id="270" w:author="Author"/>
        <w:rFonts w:ascii="Calibri Light" w:eastAsia="Calibri" w:hAnsi="Calibri Light" w:cs="Times New Roman"/>
        <w:sz w:val="20"/>
        <w:szCs w:val="20"/>
      </w:rPr>
    </w:pPr>
  </w:p>
  <w:p w14:paraId="704FE352" w14:textId="2EC0FCC6" w:rsidR="000C4867" w:rsidRDefault="000C4867" w:rsidP="009A620D">
    <w:pPr>
      <w:pStyle w:val="Header"/>
      <w:jc w:val="right"/>
      <w:rPr>
        <w:rFonts w:ascii="Calibri Light" w:eastAsia="Calibri" w:hAnsi="Calibri Light" w:cs="Times New Roman"/>
        <w:sz w:val="20"/>
        <w:szCs w:val="20"/>
      </w:rPr>
    </w:pPr>
    <w:r w:rsidRPr="00E06115">
      <w:rPr>
        <w:rFonts w:ascii="Calibri Light" w:eastAsia="Calibri" w:hAnsi="Calibri Light" w:cs="Times New Roman"/>
        <w:sz w:val="20"/>
        <w:szCs w:val="20"/>
      </w:rPr>
      <w:t xml:space="preserve">Specific </w:t>
    </w:r>
    <w:del w:id="271" w:author="Author">
      <w:r w:rsidRPr="00E06115" w:rsidDel="00812BC1">
        <w:rPr>
          <w:rFonts w:ascii="Calibri Light" w:eastAsia="Calibri" w:hAnsi="Calibri Light" w:cs="Times New Roman"/>
          <w:sz w:val="20"/>
          <w:szCs w:val="20"/>
        </w:rPr>
        <w:delText>Grant</w:delText>
      </w:r>
      <w:r w:rsidRPr="002D57DE" w:rsidDel="00812BC1">
        <w:rPr>
          <w:rFonts w:ascii="Calibri Light" w:eastAsia="Calibri" w:hAnsi="Calibri Light" w:cs="Times New Roman"/>
          <w:sz w:val="20"/>
          <w:szCs w:val="20"/>
        </w:rPr>
        <w:delText xml:space="preserve"> </w:delText>
      </w:r>
    </w:del>
    <w:r w:rsidRPr="002D57DE">
      <w:rPr>
        <w:rFonts w:ascii="Calibri Light" w:eastAsia="Calibri" w:hAnsi="Calibri Light" w:cs="Times New Roman"/>
        <w:sz w:val="20"/>
        <w:szCs w:val="20"/>
      </w:rPr>
      <w:t xml:space="preserve">Agreement </w:t>
    </w:r>
    <w:r w:rsidRPr="006A50AE">
      <w:rPr>
        <w:rFonts w:ascii="Calibri Light" w:eastAsia="Calibri" w:hAnsi="Calibri Light" w:cs="Times New Roman"/>
        <w:sz w:val="20"/>
        <w:szCs w:val="20"/>
      </w:rPr>
      <w:t>No. EIT</w:t>
    </w:r>
    <w:proofErr w:type="gramStart"/>
    <w:r w:rsidRPr="006A50AE">
      <w:rPr>
        <w:rFonts w:ascii="Calibri Light" w:eastAsia="Calibri" w:hAnsi="Calibri Light" w:cs="Times New Roman"/>
        <w:sz w:val="20"/>
        <w:szCs w:val="20"/>
      </w:rPr>
      <w:t>/</w:t>
    </w:r>
    <w:ins w:id="272" w:author="Author">
      <w:r>
        <w:rPr>
          <w:rFonts w:ascii="Calibri Light" w:eastAsia="Calibri" w:hAnsi="Calibri Light" w:cs="Times New Roman"/>
          <w:sz w:val="20"/>
          <w:szCs w:val="20"/>
        </w:rPr>
        <w:t>[</w:t>
      </w:r>
      <w:proofErr w:type="gramEnd"/>
      <w:r w:rsidRPr="00154033">
        <w:rPr>
          <w:rFonts w:ascii="Calibri Light" w:eastAsia="Calibri" w:hAnsi="Calibri Light" w:cs="Times New Roman"/>
          <w:sz w:val="20"/>
          <w:szCs w:val="20"/>
        </w:rPr>
        <w:t>KIC NAME</w:t>
      </w:r>
      <w:r>
        <w:rPr>
          <w:rFonts w:ascii="Calibri Light" w:eastAsia="Calibri" w:hAnsi="Calibri Light" w:cs="Times New Roman"/>
          <w:sz w:val="20"/>
          <w:szCs w:val="20"/>
        </w:rPr>
        <w:t>]</w:t>
      </w:r>
    </w:ins>
    <w:r>
      <w:rPr>
        <w:rFonts w:ascii="Calibri Light" w:eastAsia="Calibri" w:hAnsi="Calibri Light" w:cs="Times New Roman"/>
        <w:sz w:val="20"/>
        <w:szCs w:val="20"/>
      </w:rPr>
      <w:t>/</w:t>
    </w:r>
    <w:ins w:id="273" w:author="Author">
      <w:r>
        <w:rPr>
          <w:rFonts w:ascii="Calibri Light" w:eastAsia="Calibri" w:hAnsi="Calibri Light" w:cs="Times New Roman"/>
          <w:sz w:val="20"/>
          <w:szCs w:val="20"/>
        </w:rPr>
        <w:t>[</w:t>
      </w:r>
      <w:r w:rsidRPr="00154033">
        <w:rPr>
          <w:rFonts w:ascii="Calibri Light" w:eastAsia="Calibri" w:hAnsi="Calibri Light" w:cs="Times New Roman"/>
          <w:sz w:val="20"/>
          <w:szCs w:val="20"/>
        </w:rPr>
        <w:t>YEAR</w:t>
      </w:r>
      <w:r>
        <w:rPr>
          <w:rFonts w:ascii="Calibri Light" w:eastAsia="Calibri" w:hAnsi="Calibri Light" w:cs="Times New Roman"/>
          <w:sz w:val="20"/>
          <w:szCs w:val="20"/>
        </w:rPr>
        <w:t>]</w:t>
      </w:r>
    </w:ins>
    <w:r w:rsidRPr="006A50AE">
      <w:rPr>
        <w:rFonts w:ascii="Calibri Light" w:eastAsia="Calibri" w:hAnsi="Calibri Light" w:cs="Times New Roman"/>
        <w:sz w:val="20"/>
        <w:szCs w:val="20"/>
      </w:rPr>
      <w:t>/</w:t>
    </w:r>
    <w:ins w:id="274" w:author="Author">
      <w:r>
        <w:rPr>
          <w:rFonts w:ascii="Calibri Light" w:eastAsia="Calibri" w:hAnsi="Calibri Light" w:cs="Times New Roman"/>
          <w:sz w:val="20"/>
          <w:szCs w:val="20"/>
        </w:rPr>
        <w:t>[</w:t>
      </w:r>
      <w:r w:rsidRPr="00154033">
        <w:rPr>
          <w:rFonts w:ascii="Calibri Light" w:eastAsia="Calibri" w:hAnsi="Calibri Light" w:cs="Times New Roman"/>
          <w:sz w:val="20"/>
          <w:szCs w:val="20"/>
        </w:rPr>
        <w:t>NUMBER</w:t>
      </w:r>
      <w:r>
        <w:rPr>
          <w:rFonts w:ascii="Calibri Light" w:eastAsia="Calibri" w:hAnsi="Calibri Light" w:cs="Times New Roman"/>
          <w:sz w:val="20"/>
          <w:szCs w:val="20"/>
        </w:rPr>
        <w:t>]</w:t>
      </w:r>
    </w:ins>
  </w:p>
  <w:p w14:paraId="4E0CFF8D" w14:textId="77777777" w:rsidR="000C4867" w:rsidRPr="002D57DE" w:rsidRDefault="000C4867" w:rsidP="009A620D">
    <w:pPr>
      <w:pStyle w:val="Header"/>
      <w:jc w:val="right"/>
      <w:rPr>
        <w:rFonts w:ascii="Calibri Light" w:eastAsia="Calibri" w:hAnsi="Calibri Light"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52D"/>
    <w:multiLevelType w:val="hybridMultilevel"/>
    <w:tmpl w:val="5150C2CA"/>
    <w:lvl w:ilvl="0" w:tplc="BAAC0716">
      <w:numFmt w:val="bullet"/>
      <w:lvlText w:val="-"/>
      <w:lvlJc w:val="left"/>
      <w:pPr>
        <w:ind w:left="1221" w:hanging="360"/>
      </w:pPr>
      <w:rPr>
        <w:rFonts w:ascii="Calibri Light" w:eastAsiaTheme="minorHAnsi" w:hAnsi="Calibri Light"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 w15:restartNumberingAfterBreak="0">
    <w:nsid w:val="07241C3E"/>
    <w:multiLevelType w:val="hybridMultilevel"/>
    <w:tmpl w:val="702CD5A4"/>
    <w:lvl w:ilvl="0" w:tplc="7A28D3EA">
      <w:start w:val="6"/>
      <w:numFmt w:val="bullet"/>
      <w:lvlText w:val="-"/>
      <w:lvlJc w:val="left"/>
      <w:pPr>
        <w:ind w:left="720" w:hanging="360"/>
      </w:pPr>
      <w:rPr>
        <w:rFonts w:ascii="Calibri Light" w:eastAsiaTheme="minorHAns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53184"/>
    <w:multiLevelType w:val="hybridMultilevel"/>
    <w:tmpl w:val="8F7061CA"/>
    <w:lvl w:ilvl="0" w:tplc="BBC03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37A7A"/>
    <w:multiLevelType w:val="hybridMultilevel"/>
    <w:tmpl w:val="61C41642"/>
    <w:lvl w:ilvl="0" w:tplc="60F4F9B6">
      <w:start w:val="1"/>
      <w:numFmt w:val="lowerLetter"/>
      <w:lvlText w:val="(%1)"/>
      <w:lvlJc w:val="left"/>
      <w:pPr>
        <w:ind w:left="1778" w:hanging="360"/>
      </w:pPr>
      <w:rPr>
        <w:rFonts w:hint="default"/>
        <w:b w:val="0"/>
        <w:i w:val="0"/>
        <w:color w:val="auto"/>
      </w:rPr>
    </w:lvl>
    <w:lvl w:ilvl="1" w:tplc="493ABFEA">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C93933"/>
    <w:multiLevelType w:val="hybridMultilevel"/>
    <w:tmpl w:val="30BE7810"/>
    <w:lvl w:ilvl="0" w:tplc="B932342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E963D59"/>
    <w:multiLevelType w:val="hybridMultilevel"/>
    <w:tmpl w:val="6186B53C"/>
    <w:lvl w:ilvl="0" w:tplc="9BC68706">
      <w:start w:val="3"/>
      <w:numFmt w:val="bullet"/>
      <w:lvlText w:val="-"/>
      <w:lvlJc w:val="left"/>
      <w:pPr>
        <w:ind w:left="1800" w:hanging="360"/>
      </w:pPr>
      <w:rPr>
        <w:rFonts w:ascii="Times New Roman" w:eastAsia="Calibri"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47FA0D6C"/>
    <w:multiLevelType w:val="hybridMultilevel"/>
    <w:tmpl w:val="200830D8"/>
    <w:lvl w:ilvl="0" w:tplc="BE50AD9E">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4EB709E8"/>
    <w:multiLevelType w:val="hybridMultilevel"/>
    <w:tmpl w:val="DE2CD128"/>
    <w:lvl w:ilvl="0" w:tplc="BECC2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8134E4"/>
    <w:multiLevelType w:val="hybridMultilevel"/>
    <w:tmpl w:val="A314D8F2"/>
    <w:lvl w:ilvl="0" w:tplc="C9D0EFD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7235F6"/>
    <w:multiLevelType w:val="hybridMultilevel"/>
    <w:tmpl w:val="D91A6C4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B658B9"/>
    <w:multiLevelType w:val="hybridMultilevel"/>
    <w:tmpl w:val="5D16A03E"/>
    <w:lvl w:ilvl="0" w:tplc="DE004AAA">
      <w:start w:val="1"/>
      <w:numFmt w:val="lowerLetter"/>
      <w:lvlText w:val="(%1)"/>
      <w:lvlJc w:val="left"/>
      <w:pPr>
        <w:ind w:left="120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B066F00"/>
    <w:multiLevelType w:val="hybridMultilevel"/>
    <w:tmpl w:val="8716BC32"/>
    <w:lvl w:ilvl="0" w:tplc="9258B9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AE632D"/>
    <w:multiLevelType w:val="hybridMultilevel"/>
    <w:tmpl w:val="B4AA5C46"/>
    <w:lvl w:ilvl="0" w:tplc="5FBAEE14">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C21866"/>
    <w:multiLevelType w:val="hybridMultilevel"/>
    <w:tmpl w:val="6916E52C"/>
    <w:lvl w:ilvl="0" w:tplc="03CAA3C6">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13"/>
  </w:num>
  <w:num w:numId="8">
    <w:abstractNumId w:val="11"/>
  </w:num>
  <w:num w:numId="9">
    <w:abstractNumId w:val="10"/>
  </w:num>
  <w:num w:numId="10">
    <w:abstractNumId w:val="8"/>
  </w:num>
  <w:num w:numId="11">
    <w:abstractNumId w:val="0"/>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66"/>
    <w:rsid w:val="00000635"/>
    <w:rsid w:val="00001899"/>
    <w:rsid w:val="000030A3"/>
    <w:rsid w:val="000036C8"/>
    <w:rsid w:val="00010AE8"/>
    <w:rsid w:val="00015CE9"/>
    <w:rsid w:val="00020B36"/>
    <w:rsid w:val="00021529"/>
    <w:rsid w:val="000271C6"/>
    <w:rsid w:val="0004435B"/>
    <w:rsid w:val="00047739"/>
    <w:rsid w:val="00053BED"/>
    <w:rsid w:val="000549DA"/>
    <w:rsid w:val="0005705C"/>
    <w:rsid w:val="0006453A"/>
    <w:rsid w:val="00067E91"/>
    <w:rsid w:val="00067F44"/>
    <w:rsid w:val="00075AC6"/>
    <w:rsid w:val="000903EF"/>
    <w:rsid w:val="000A401F"/>
    <w:rsid w:val="000C4867"/>
    <w:rsid w:val="000C4FD1"/>
    <w:rsid w:val="000D1034"/>
    <w:rsid w:val="000D2346"/>
    <w:rsid w:val="000D7B0D"/>
    <w:rsid w:val="000E581A"/>
    <w:rsid w:val="000F2947"/>
    <w:rsid w:val="000F3212"/>
    <w:rsid w:val="00101DD3"/>
    <w:rsid w:val="00122E7A"/>
    <w:rsid w:val="00130455"/>
    <w:rsid w:val="001320AB"/>
    <w:rsid w:val="001360C3"/>
    <w:rsid w:val="001365AC"/>
    <w:rsid w:val="00140C1B"/>
    <w:rsid w:val="00143486"/>
    <w:rsid w:val="0014410F"/>
    <w:rsid w:val="001537AF"/>
    <w:rsid w:val="00154033"/>
    <w:rsid w:val="00154B98"/>
    <w:rsid w:val="0016270D"/>
    <w:rsid w:val="00164FAD"/>
    <w:rsid w:val="00165104"/>
    <w:rsid w:val="00180259"/>
    <w:rsid w:val="00181AEB"/>
    <w:rsid w:val="00184444"/>
    <w:rsid w:val="001930EB"/>
    <w:rsid w:val="001A0B80"/>
    <w:rsid w:val="001A0DDB"/>
    <w:rsid w:val="001A27D1"/>
    <w:rsid w:val="001C321C"/>
    <w:rsid w:val="001C6BAA"/>
    <w:rsid w:val="001C6DCD"/>
    <w:rsid w:val="001D16F9"/>
    <w:rsid w:val="001D6ADC"/>
    <w:rsid w:val="001E10A1"/>
    <w:rsid w:val="001E434D"/>
    <w:rsid w:val="001E6BD5"/>
    <w:rsid w:val="001E7CC5"/>
    <w:rsid w:val="001F09B0"/>
    <w:rsid w:val="001F4E67"/>
    <w:rsid w:val="00205EBD"/>
    <w:rsid w:val="00222D0A"/>
    <w:rsid w:val="002265FB"/>
    <w:rsid w:val="00230656"/>
    <w:rsid w:val="002326A6"/>
    <w:rsid w:val="00233CAB"/>
    <w:rsid w:val="00247E65"/>
    <w:rsid w:val="002533A7"/>
    <w:rsid w:val="00255C75"/>
    <w:rsid w:val="00260221"/>
    <w:rsid w:val="00260423"/>
    <w:rsid w:val="00260B9E"/>
    <w:rsid w:val="002714AE"/>
    <w:rsid w:val="00273120"/>
    <w:rsid w:val="002762B9"/>
    <w:rsid w:val="002841E5"/>
    <w:rsid w:val="00290CA2"/>
    <w:rsid w:val="00292250"/>
    <w:rsid w:val="00292B8D"/>
    <w:rsid w:val="002B052C"/>
    <w:rsid w:val="002B10DA"/>
    <w:rsid w:val="002B56BC"/>
    <w:rsid w:val="002C145B"/>
    <w:rsid w:val="002C2D6B"/>
    <w:rsid w:val="002D17BC"/>
    <w:rsid w:val="002D57DE"/>
    <w:rsid w:val="002E0A98"/>
    <w:rsid w:val="002E176C"/>
    <w:rsid w:val="002E450B"/>
    <w:rsid w:val="002F211A"/>
    <w:rsid w:val="002F635F"/>
    <w:rsid w:val="00304881"/>
    <w:rsid w:val="00314F69"/>
    <w:rsid w:val="00321822"/>
    <w:rsid w:val="003221AB"/>
    <w:rsid w:val="00324FE8"/>
    <w:rsid w:val="00326C98"/>
    <w:rsid w:val="00333E3D"/>
    <w:rsid w:val="00346373"/>
    <w:rsid w:val="00356AAE"/>
    <w:rsid w:val="00361EDF"/>
    <w:rsid w:val="00372E1F"/>
    <w:rsid w:val="003925B9"/>
    <w:rsid w:val="00394441"/>
    <w:rsid w:val="0039663C"/>
    <w:rsid w:val="0039704F"/>
    <w:rsid w:val="003A0FFA"/>
    <w:rsid w:val="003A2565"/>
    <w:rsid w:val="003A2F87"/>
    <w:rsid w:val="003A7F40"/>
    <w:rsid w:val="003C3083"/>
    <w:rsid w:val="003C54AF"/>
    <w:rsid w:val="003C6D1E"/>
    <w:rsid w:val="003D0DB8"/>
    <w:rsid w:val="003D6D63"/>
    <w:rsid w:val="003F21D8"/>
    <w:rsid w:val="003F7429"/>
    <w:rsid w:val="004020B4"/>
    <w:rsid w:val="00412A41"/>
    <w:rsid w:val="00415282"/>
    <w:rsid w:val="00421682"/>
    <w:rsid w:val="004311E6"/>
    <w:rsid w:val="00443357"/>
    <w:rsid w:val="004527A2"/>
    <w:rsid w:val="00463303"/>
    <w:rsid w:val="00467DAD"/>
    <w:rsid w:val="00474822"/>
    <w:rsid w:val="00474EAE"/>
    <w:rsid w:val="00484558"/>
    <w:rsid w:val="00484CAC"/>
    <w:rsid w:val="00486E81"/>
    <w:rsid w:val="0049267D"/>
    <w:rsid w:val="004A73BF"/>
    <w:rsid w:val="004B3FE7"/>
    <w:rsid w:val="004B4112"/>
    <w:rsid w:val="004C2146"/>
    <w:rsid w:val="004C43A0"/>
    <w:rsid w:val="004C7366"/>
    <w:rsid w:val="004D1C35"/>
    <w:rsid w:val="004D5C3F"/>
    <w:rsid w:val="004D6E8F"/>
    <w:rsid w:val="004E3ED6"/>
    <w:rsid w:val="004E78ED"/>
    <w:rsid w:val="004F0681"/>
    <w:rsid w:val="004F3BDD"/>
    <w:rsid w:val="004F3F0B"/>
    <w:rsid w:val="004F5707"/>
    <w:rsid w:val="00504500"/>
    <w:rsid w:val="00506131"/>
    <w:rsid w:val="00507CC6"/>
    <w:rsid w:val="005137AE"/>
    <w:rsid w:val="0051498F"/>
    <w:rsid w:val="00524EB8"/>
    <w:rsid w:val="00527A14"/>
    <w:rsid w:val="00535BE7"/>
    <w:rsid w:val="00543B26"/>
    <w:rsid w:val="00552B0E"/>
    <w:rsid w:val="00554578"/>
    <w:rsid w:val="00554B80"/>
    <w:rsid w:val="00563283"/>
    <w:rsid w:val="00565C65"/>
    <w:rsid w:val="00567B27"/>
    <w:rsid w:val="0057333F"/>
    <w:rsid w:val="0057360A"/>
    <w:rsid w:val="00583A5D"/>
    <w:rsid w:val="0059217F"/>
    <w:rsid w:val="00592A98"/>
    <w:rsid w:val="005A5774"/>
    <w:rsid w:val="005A6F98"/>
    <w:rsid w:val="005B3D89"/>
    <w:rsid w:val="005B57A3"/>
    <w:rsid w:val="005C5F4A"/>
    <w:rsid w:val="005E0653"/>
    <w:rsid w:val="005E075E"/>
    <w:rsid w:val="005F6D88"/>
    <w:rsid w:val="00600C49"/>
    <w:rsid w:val="00604A06"/>
    <w:rsid w:val="00605961"/>
    <w:rsid w:val="00612CEF"/>
    <w:rsid w:val="00613CE5"/>
    <w:rsid w:val="00625A46"/>
    <w:rsid w:val="00637FA9"/>
    <w:rsid w:val="00642AA6"/>
    <w:rsid w:val="00643DBD"/>
    <w:rsid w:val="00645339"/>
    <w:rsid w:val="0065777D"/>
    <w:rsid w:val="0067224F"/>
    <w:rsid w:val="0068023F"/>
    <w:rsid w:val="00680D4A"/>
    <w:rsid w:val="00681EF1"/>
    <w:rsid w:val="00682BEA"/>
    <w:rsid w:val="00684FBB"/>
    <w:rsid w:val="006860D8"/>
    <w:rsid w:val="00693824"/>
    <w:rsid w:val="006947EE"/>
    <w:rsid w:val="006A270F"/>
    <w:rsid w:val="006A362D"/>
    <w:rsid w:val="006A50AE"/>
    <w:rsid w:val="006C20A4"/>
    <w:rsid w:val="006C72B9"/>
    <w:rsid w:val="006C7A48"/>
    <w:rsid w:val="006D1C49"/>
    <w:rsid w:val="006D571C"/>
    <w:rsid w:val="006D5DA7"/>
    <w:rsid w:val="006E1186"/>
    <w:rsid w:val="006F40DD"/>
    <w:rsid w:val="006F6CF0"/>
    <w:rsid w:val="007004AC"/>
    <w:rsid w:val="007005AE"/>
    <w:rsid w:val="007005CE"/>
    <w:rsid w:val="00700CB1"/>
    <w:rsid w:val="00706A15"/>
    <w:rsid w:val="007075BA"/>
    <w:rsid w:val="0071727B"/>
    <w:rsid w:val="00721C5C"/>
    <w:rsid w:val="00726BCF"/>
    <w:rsid w:val="007345B7"/>
    <w:rsid w:val="00740B49"/>
    <w:rsid w:val="00742329"/>
    <w:rsid w:val="00752545"/>
    <w:rsid w:val="0075390C"/>
    <w:rsid w:val="00754044"/>
    <w:rsid w:val="00755D3C"/>
    <w:rsid w:val="00756C39"/>
    <w:rsid w:val="007816D9"/>
    <w:rsid w:val="00787F11"/>
    <w:rsid w:val="00795826"/>
    <w:rsid w:val="007A3DC5"/>
    <w:rsid w:val="007A6CA1"/>
    <w:rsid w:val="007B2092"/>
    <w:rsid w:val="007B209C"/>
    <w:rsid w:val="007B664F"/>
    <w:rsid w:val="007C1374"/>
    <w:rsid w:val="007D5BDD"/>
    <w:rsid w:val="007E2670"/>
    <w:rsid w:val="007E4505"/>
    <w:rsid w:val="007F57E5"/>
    <w:rsid w:val="007F5E7D"/>
    <w:rsid w:val="008008EC"/>
    <w:rsid w:val="00804E1B"/>
    <w:rsid w:val="00811503"/>
    <w:rsid w:val="00812BC1"/>
    <w:rsid w:val="00823805"/>
    <w:rsid w:val="00824BCE"/>
    <w:rsid w:val="00826C0C"/>
    <w:rsid w:val="00831631"/>
    <w:rsid w:val="00843BEA"/>
    <w:rsid w:val="00850091"/>
    <w:rsid w:val="00851C38"/>
    <w:rsid w:val="0085320F"/>
    <w:rsid w:val="00857F30"/>
    <w:rsid w:val="00862FD8"/>
    <w:rsid w:val="00874FB8"/>
    <w:rsid w:val="00881F19"/>
    <w:rsid w:val="008965E9"/>
    <w:rsid w:val="008A5085"/>
    <w:rsid w:val="008A62B0"/>
    <w:rsid w:val="008B235A"/>
    <w:rsid w:val="008C26C5"/>
    <w:rsid w:val="008C31D5"/>
    <w:rsid w:val="008C59A9"/>
    <w:rsid w:val="008D476D"/>
    <w:rsid w:val="008E0E82"/>
    <w:rsid w:val="008E4DFE"/>
    <w:rsid w:val="008F2262"/>
    <w:rsid w:val="00904DD5"/>
    <w:rsid w:val="00926AD1"/>
    <w:rsid w:val="00933F42"/>
    <w:rsid w:val="00935F09"/>
    <w:rsid w:val="009360BB"/>
    <w:rsid w:val="00936BDA"/>
    <w:rsid w:val="00946542"/>
    <w:rsid w:val="00946EEC"/>
    <w:rsid w:val="009505EC"/>
    <w:rsid w:val="00963B53"/>
    <w:rsid w:val="00966D7E"/>
    <w:rsid w:val="009723A7"/>
    <w:rsid w:val="0097437C"/>
    <w:rsid w:val="009A4513"/>
    <w:rsid w:val="009A620D"/>
    <w:rsid w:val="009A6947"/>
    <w:rsid w:val="009B14CE"/>
    <w:rsid w:val="009B6928"/>
    <w:rsid w:val="009C4847"/>
    <w:rsid w:val="009C60EF"/>
    <w:rsid w:val="009D341F"/>
    <w:rsid w:val="009D6164"/>
    <w:rsid w:val="009D66DE"/>
    <w:rsid w:val="009D7A75"/>
    <w:rsid w:val="009E0BAD"/>
    <w:rsid w:val="009E42A6"/>
    <w:rsid w:val="009E4951"/>
    <w:rsid w:val="00A058E0"/>
    <w:rsid w:val="00A13B66"/>
    <w:rsid w:val="00A159E3"/>
    <w:rsid w:val="00A176C4"/>
    <w:rsid w:val="00A23C44"/>
    <w:rsid w:val="00A37440"/>
    <w:rsid w:val="00A52619"/>
    <w:rsid w:val="00A5429F"/>
    <w:rsid w:val="00A74AB3"/>
    <w:rsid w:val="00A80D20"/>
    <w:rsid w:val="00A93A87"/>
    <w:rsid w:val="00AA3539"/>
    <w:rsid w:val="00AB0C76"/>
    <w:rsid w:val="00AB2545"/>
    <w:rsid w:val="00AB3BC5"/>
    <w:rsid w:val="00AE7470"/>
    <w:rsid w:val="00AE767B"/>
    <w:rsid w:val="00AF525C"/>
    <w:rsid w:val="00B01970"/>
    <w:rsid w:val="00B1060D"/>
    <w:rsid w:val="00B14693"/>
    <w:rsid w:val="00B238DE"/>
    <w:rsid w:val="00B24B46"/>
    <w:rsid w:val="00B24B55"/>
    <w:rsid w:val="00B278E9"/>
    <w:rsid w:val="00B27CB5"/>
    <w:rsid w:val="00B30464"/>
    <w:rsid w:val="00B30C39"/>
    <w:rsid w:val="00B31C36"/>
    <w:rsid w:val="00B4006A"/>
    <w:rsid w:val="00B5638E"/>
    <w:rsid w:val="00B57E8A"/>
    <w:rsid w:val="00B60B54"/>
    <w:rsid w:val="00B61898"/>
    <w:rsid w:val="00B619D9"/>
    <w:rsid w:val="00B63020"/>
    <w:rsid w:val="00B658A3"/>
    <w:rsid w:val="00B663BC"/>
    <w:rsid w:val="00B6658D"/>
    <w:rsid w:val="00B758CC"/>
    <w:rsid w:val="00B77FA1"/>
    <w:rsid w:val="00B868D9"/>
    <w:rsid w:val="00BA3410"/>
    <w:rsid w:val="00BA58CE"/>
    <w:rsid w:val="00BA605B"/>
    <w:rsid w:val="00BB7116"/>
    <w:rsid w:val="00BC41AD"/>
    <w:rsid w:val="00BC437D"/>
    <w:rsid w:val="00BD2AA8"/>
    <w:rsid w:val="00BD359A"/>
    <w:rsid w:val="00BD6877"/>
    <w:rsid w:val="00BE56A6"/>
    <w:rsid w:val="00C00D46"/>
    <w:rsid w:val="00C05795"/>
    <w:rsid w:val="00C13B41"/>
    <w:rsid w:val="00C3236F"/>
    <w:rsid w:val="00C33153"/>
    <w:rsid w:val="00C37E64"/>
    <w:rsid w:val="00C50E66"/>
    <w:rsid w:val="00C61FA7"/>
    <w:rsid w:val="00C62BCE"/>
    <w:rsid w:val="00C6716D"/>
    <w:rsid w:val="00C71D85"/>
    <w:rsid w:val="00C77B0F"/>
    <w:rsid w:val="00C90E18"/>
    <w:rsid w:val="00C9475E"/>
    <w:rsid w:val="00C970CA"/>
    <w:rsid w:val="00CB2CA2"/>
    <w:rsid w:val="00CB7CA1"/>
    <w:rsid w:val="00CC0982"/>
    <w:rsid w:val="00CC5584"/>
    <w:rsid w:val="00CC6972"/>
    <w:rsid w:val="00CD13DD"/>
    <w:rsid w:val="00CE23B0"/>
    <w:rsid w:val="00D00205"/>
    <w:rsid w:val="00D06C36"/>
    <w:rsid w:val="00D12D15"/>
    <w:rsid w:val="00D31626"/>
    <w:rsid w:val="00D3452F"/>
    <w:rsid w:val="00D50B04"/>
    <w:rsid w:val="00D55311"/>
    <w:rsid w:val="00D64061"/>
    <w:rsid w:val="00D70466"/>
    <w:rsid w:val="00D7612A"/>
    <w:rsid w:val="00D768CF"/>
    <w:rsid w:val="00D76C00"/>
    <w:rsid w:val="00D907CE"/>
    <w:rsid w:val="00D940F8"/>
    <w:rsid w:val="00D9599F"/>
    <w:rsid w:val="00D97936"/>
    <w:rsid w:val="00DA707A"/>
    <w:rsid w:val="00DD433D"/>
    <w:rsid w:val="00DD5FB7"/>
    <w:rsid w:val="00DE67D4"/>
    <w:rsid w:val="00DE707F"/>
    <w:rsid w:val="00DF1B4B"/>
    <w:rsid w:val="00DF50E4"/>
    <w:rsid w:val="00E004F1"/>
    <w:rsid w:val="00E02A96"/>
    <w:rsid w:val="00E06115"/>
    <w:rsid w:val="00E106CD"/>
    <w:rsid w:val="00E151B4"/>
    <w:rsid w:val="00E24106"/>
    <w:rsid w:val="00E2431E"/>
    <w:rsid w:val="00E364C7"/>
    <w:rsid w:val="00E4309F"/>
    <w:rsid w:val="00E4407F"/>
    <w:rsid w:val="00E52E88"/>
    <w:rsid w:val="00E5339E"/>
    <w:rsid w:val="00E72CF3"/>
    <w:rsid w:val="00E87BE8"/>
    <w:rsid w:val="00EA1B1A"/>
    <w:rsid w:val="00EF6A3E"/>
    <w:rsid w:val="00F30E63"/>
    <w:rsid w:val="00F310FA"/>
    <w:rsid w:val="00F320B4"/>
    <w:rsid w:val="00F35485"/>
    <w:rsid w:val="00F449DA"/>
    <w:rsid w:val="00F44BBD"/>
    <w:rsid w:val="00F47F3E"/>
    <w:rsid w:val="00F544A9"/>
    <w:rsid w:val="00F600A5"/>
    <w:rsid w:val="00F6271A"/>
    <w:rsid w:val="00F6443D"/>
    <w:rsid w:val="00F740D5"/>
    <w:rsid w:val="00F826FF"/>
    <w:rsid w:val="00FA4D42"/>
    <w:rsid w:val="00FA5CE5"/>
    <w:rsid w:val="00FA5D16"/>
    <w:rsid w:val="00FB5478"/>
    <w:rsid w:val="00FB5DF4"/>
    <w:rsid w:val="00FC32CA"/>
    <w:rsid w:val="00FC724B"/>
    <w:rsid w:val="00FC7ED3"/>
    <w:rsid w:val="00FD14F6"/>
    <w:rsid w:val="00FD4ED8"/>
    <w:rsid w:val="00FE16C2"/>
    <w:rsid w:val="00FE7A21"/>
    <w:rsid w:val="00FF3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733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2B9"/>
  </w:style>
  <w:style w:type="paragraph" w:styleId="Heading1">
    <w:name w:val="heading 1"/>
    <w:basedOn w:val="Normal"/>
    <w:next w:val="Normal"/>
    <w:link w:val="Heading1Char"/>
    <w:uiPriority w:val="9"/>
    <w:qFormat/>
    <w:rsid w:val="00811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16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6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42"/>
    <w:rPr>
      <w:rFonts w:ascii="Tahoma" w:hAnsi="Tahoma" w:cs="Tahoma"/>
      <w:sz w:val="16"/>
      <w:szCs w:val="16"/>
    </w:rPr>
  </w:style>
  <w:style w:type="character" w:styleId="CommentReference">
    <w:name w:val="annotation reference"/>
    <w:basedOn w:val="DefaultParagraphFont"/>
    <w:uiPriority w:val="99"/>
    <w:unhideWhenUsed/>
    <w:rsid w:val="00826C0C"/>
    <w:rPr>
      <w:sz w:val="16"/>
      <w:szCs w:val="16"/>
    </w:rPr>
  </w:style>
  <w:style w:type="paragraph" w:styleId="CommentText">
    <w:name w:val="annotation text"/>
    <w:basedOn w:val="Normal"/>
    <w:link w:val="CommentTextChar"/>
    <w:uiPriority w:val="99"/>
    <w:unhideWhenUsed/>
    <w:rsid w:val="00826C0C"/>
    <w:pPr>
      <w:spacing w:line="240" w:lineRule="auto"/>
    </w:pPr>
    <w:rPr>
      <w:sz w:val="20"/>
      <w:szCs w:val="20"/>
    </w:rPr>
  </w:style>
  <w:style w:type="character" w:customStyle="1" w:styleId="CommentTextChar">
    <w:name w:val="Comment Text Char"/>
    <w:basedOn w:val="DefaultParagraphFont"/>
    <w:link w:val="CommentText"/>
    <w:uiPriority w:val="99"/>
    <w:rsid w:val="00826C0C"/>
    <w:rPr>
      <w:sz w:val="20"/>
      <w:szCs w:val="20"/>
    </w:rPr>
  </w:style>
  <w:style w:type="paragraph" w:styleId="CommentSubject">
    <w:name w:val="annotation subject"/>
    <w:basedOn w:val="CommentText"/>
    <w:next w:val="CommentText"/>
    <w:link w:val="CommentSubjectChar"/>
    <w:uiPriority w:val="99"/>
    <w:semiHidden/>
    <w:unhideWhenUsed/>
    <w:rsid w:val="00826C0C"/>
    <w:rPr>
      <w:b/>
      <w:bCs/>
    </w:rPr>
  </w:style>
  <w:style w:type="character" w:customStyle="1" w:styleId="CommentSubjectChar">
    <w:name w:val="Comment Subject Char"/>
    <w:basedOn w:val="CommentTextChar"/>
    <w:link w:val="CommentSubject"/>
    <w:uiPriority w:val="99"/>
    <w:semiHidden/>
    <w:rsid w:val="00826C0C"/>
    <w:rPr>
      <w:b/>
      <w:bCs/>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link w:val="1"/>
    <w:uiPriority w:val="99"/>
    <w:qFormat/>
    <w:rsid w:val="00826C0C"/>
    <w:rPr>
      <w:rFonts w:ascii="TimesNewRomanPS" w:hAnsi="TimesNewRomanPS" w:cs="Times New Roman"/>
      <w:position w:val="6"/>
      <w:sz w:val="16"/>
    </w:rPr>
  </w:style>
  <w:style w:type="paragraph" w:styleId="FootnoteText">
    <w:name w:val="footnote text"/>
    <w:aliases w:val="Schriftart: 9 pt,Schriftart: 10 pt,Schriftart: 8 pt,WB-Fußnotentext,FoodNote,ft,Footnote text,Footnote,Footnote Text Char Char,Footnote Text Char1 Char Char,Footnote Text Char Char Char Char,fn,f,Char,Voetnoottekst Char"/>
    <w:basedOn w:val="Normal"/>
    <w:link w:val="FootnoteTextChar"/>
    <w:rsid w:val="00826C0C"/>
    <w:pPr>
      <w:spacing w:after="0" w:line="240" w:lineRule="auto"/>
      <w:ind w:left="284" w:hanging="284"/>
      <w:jc w:val="both"/>
    </w:pPr>
    <w:rPr>
      <w:rFonts w:ascii="Times New Roman" w:eastAsia="Times New Roman" w:hAnsi="Times New Roman" w:cs="Times New Roman"/>
      <w:sz w:val="20"/>
      <w:szCs w:val="20"/>
      <w:lang w:val="fr-FR" w:eastAsia="zh-CN"/>
    </w:rPr>
  </w:style>
  <w:style w:type="character" w:customStyle="1" w:styleId="FootnoteTextChar">
    <w:name w:val="Footnote Text Char"/>
    <w:aliases w:val="Schriftart: 9 pt Char,Schriftart: 10 pt Char,Schriftart: 8 pt Char,WB-Fußnotentext Char,FoodNote Char,ft Char,Footnote text Char,Footnote Char,Footnote Text Char Char Char,Footnote Text Char1 Char Char Char,fn Char,f Char,Char Char"/>
    <w:basedOn w:val="DefaultParagraphFont"/>
    <w:link w:val="FootnoteText"/>
    <w:rsid w:val="00826C0C"/>
    <w:rPr>
      <w:rFonts w:ascii="Times New Roman" w:eastAsia="Times New Roman" w:hAnsi="Times New Roman" w:cs="Times New Roman"/>
      <w:sz w:val="20"/>
      <w:szCs w:val="20"/>
      <w:lang w:val="fr-FR" w:eastAsia="zh-CN"/>
    </w:rPr>
  </w:style>
  <w:style w:type="paragraph" w:customStyle="1" w:styleId="Default">
    <w:name w:val="Default"/>
    <w:rsid w:val="00C61FA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61EDF"/>
    <w:pPr>
      <w:spacing w:after="0" w:line="240" w:lineRule="auto"/>
    </w:pPr>
  </w:style>
  <w:style w:type="paragraph" w:styleId="Header">
    <w:name w:val="header"/>
    <w:basedOn w:val="Normal"/>
    <w:link w:val="HeaderChar"/>
    <w:uiPriority w:val="99"/>
    <w:unhideWhenUsed/>
    <w:rsid w:val="00474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EAE"/>
  </w:style>
  <w:style w:type="paragraph" w:styleId="Footer">
    <w:name w:val="footer"/>
    <w:basedOn w:val="Normal"/>
    <w:link w:val="FooterChar"/>
    <w:uiPriority w:val="99"/>
    <w:unhideWhenUsed/>
    <w:rsid w:val="00474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EAE"/>
  </w:style>
  <w:style w:type="paragraph" w:styleId="ListParagraph">
    <w:name w:val="List Paragraph"/>
    <w:basedOn w:val="Normal"/>
    <w:uiPriority w:val="34"/>
    <w:qFormat/>
    <w:rsid w:val="00474EAE"/>
    <w:pPr>
      <w:ind w:left="720"/>
      <w:contextualSpacing/>
    </w:pPr>
  </w:style>
  <w:style w:type="character" w:customStyle="1" w:styleId="Heading1Char">
    <w:name w:val="Heading 1 Char"/>
    <w:basedOn w:val="DefaultParagraphFont"/>
    <w:link w:val="Heading1"/>
    <w:uiPriority w:val="9"/>
    <w:rsid w:val="0081150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11503"/>
    <w:pPr>
      <w:outlineLvl w:val="9"/>
    </w:pPr>
    <w:rPr>
      <w:lang w:val="en-US" w:eastAsia="ja-JP"/>
    </w:rPr>
  </w:style>
  <w:style w:type="paragraph" w:styleId="TOC1">
    <w:name w:val="toc 1"/>
    <w:basedOn w:val="Normal"/>
    <w:next w:val="Normal"/>
    <w:autoRedefine/>
    <w:uiPriority w:val="39"/>
    <w:unhideWhenUsed/>
    <w:rsid w:val="002D57DE"/>
    <w:pPr>
      <w:tabs>
        <w:tab w:val="left" w:pos="1320"/>
        <w:tab w:val="right" w:leader="dot" w:pos="9038"/>
      </w:tabs>
      <w:spacing w:after="100"/>
    </w:pPr>
    <w:rPr>
      <w:rFonts w:ascii="Calibri Light" w:hAnsi="Calibri Light"/>
      <w:b/>
      <w:noProof/>
    </w:rPr>
  </w:style>
  <w:style w:type="character" w:styleId="Hyperlink">
    <w:name w:val="Hyperlink"/>
    <w:basedOn w:val="DefaultParagraphFont"/>
    <w:uiPriority w:val="99"/>
    <w:unhideWhenUsed/>
    <w:rsid w:val="00FE16C2"/>
    <w:rPr>
      <w:color w:val="0000FF" w:themeColor="hyperlink"/>
      <w:u w:val="single"/>
    </w:rPr>
  </w:style>
  <w:style w:type="character" w:customStyle="1" w:styleId="Heading2Char">
    <w:name w:val="Heading 2 Char"/>
    <w:basedOn w:val="DefaultParagraphFont"/>
    <w:link w:val="Heading2"/>
    <w:uiPriority w:val="9"/>
    <w:rsid w:val="00FE16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6C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D57DE"/>
    <w:pPr>
      <w:tabs>
        <w:tab w:val="right" w:leader="dot" w:pos="9038"/>
      </w:tabs>
      <w:spacing w:after="100"/>
      <w:ind w:left="720"/>
      <w:jc w:val="both"/>
    </w:pPr>
  </w:style>
  <w:style w:type="paragraph" w:styleId="TOC2">
    <w:name w:val="toc 2"/>
    <w:basedOn w:val="Normal"/>
    <w:next w:val="Normal"/>
    <w:autoRedefine/>
    <w:uiPriority w:val="39"/>
    <w:unhideWhenUsed/>
    <w:rsid w:val="002D57DE"/>
    <w:pPr>
      <w:tabs>
        <w:tab w:val="left" w:pos="1540"/>
        <w:tab w:val="right" w:leader="dot" w:pos="9038"/>
      </w:tabs>
      <w:spacing w:after="100"/>
      <w:ind w:left="220"/>
      <w:jc w:val="both"/>
    </w:pPr>
  </w:style>
  <w:style w:type="paragraph" w:styleId="NormalWeb">
    <w:name w:val="Normal (Web)"/>
    <w:basedOn w:val="Normal"/>
    <w:uiPriority w:val="99"/>
    <w:rsid w:val="009D66DE"/>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1">
    <w:name w:val="1"/>
    <w:basedOn w:val="Normal"/>
    <w:link w:val="FootnoteReference"/>
    <w:uiPriority w:val="99"/>
    <w:qFormat/>
    <w:rsid w:val="00154B98"/>
    <w:pPr>
      <w:spacing w:after="160" w:line="240" w:lineRule="exact"/>
    </w:pPr>
    <w:rPr>
      <w:rFonts w:ascii="TimesNewRomanPS" w:hAnsi="TimesNewRomanPS" w:cs="Times New Roman"/>
      <w:position w:val="6"/>
      <w:sz w:val="16"/>
    </w:rPr>
  </w:style>
  <w:style w:type="paragraph" w:customStyle="1" w:styleId="Subarticle">
    <w:name w:val="Subarticle"/>
    <w:basedOn w:val="Normal"/>
    <w:link w:val="SubarticleChar"/>
    <w:qFormat/>
    <w:rsid w:val="002B052C"/>
    <w:pPr>
      <w:spacing w:after="0" w:line="240" w:lineRule="auto"/>
      <w:ind w:left="720" w:hanging="720"/>
      <w:jc w:val="both"/>
    </w:pPr>
    <w:rPr>
      <w:rFonts w:ascii="Times New Roman" w:eastAsia="Calibri" w:hAnsi="Times New Roman" w:cs="Times New Roman"/>
      <w:b/>
      <w:sz w:val="24"/>
      <w:szCs w:val="20"/>
    </w:rPr>
  </w:style>
  <w:style w:type="character" w:customStyle="1" w:styleId="SubarticleChar">
    <w:name w:val="Subarticle Char"/>
    <w:link w:val="Subarticle"/>
    <w:rsid w:val="002B052C"/>
    <w:rPr>
      <w:rFonts w:ascii="Times New Roman" w:eastAsia="Calibri"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93470">
      <w:bodyDiv w:val="1"/>
      <w:marLeft w:val="0"/>
      <w:marRight w:val="0"/>
      <w:marTop w:val="0"/>
      <w:marBottom w:val="0"/>
      <w:divBdr>
        <w:top w:val="none" w:sz="0" w:space="0" w:color="auto"/>
        <w:left w:val="none" w:sz="0" w:space="0" w:color="auto"/>
        <w:bottom w:val="none" w:sz="0" w:space="0" w:color="auto"/>
        <w:right w:val="none" w:sz="0" w:space="0" w:color="auto"/>
      </w:divBdr>
    </w:div>
    <w:div w:id="807091770">
      <w:bodyDiv w:val="1"/>
      <w:marLeft w:val="0"/>
      <w:marRight w:val="0"/>
      <w:marTop w:val="0"/>
      <w:marBottom w:val="0"/>
      <w:divBdr>
        <w:top w:val="none" w:sz="0" w:space="0" w:color="auto"/>
        <w:left w:val="none" w:sz="0" w:space="0" w:color="auto"/>
        <w:bottom w:val="none" w:sz="0" w:space="0" w:color="auto"/>
        <w:right w:val="none" w:sz="0" w:space="0" w:color="auto"/>
      </w:divBdr>
    </w:div>
    <w:div w:id="892542504">
      <w:bodyDiv w:val="1"/>
      <w:marLeft w:val="0"/>
      <w:marRight w:val="0"/>
      <w:marTop w:val="0"/>
      <w:marBottom w:val="0"/>
      <w:divBdr>
        <w:top w:val="none" w:sz="0" w:space="0" w:color="auto"/>
        <w:left w:val="none" w:sz="0" w:space="0" w:color="auto"/>
        <w:bottom w:val="none" w:sz="0" w:space="0" w:color="auto"/>
        <w:right w:val="none" w:sz="0" w:space="0" w:color="auto"/>
      </w:divBdr>
    </w:div>
    <w:div w:id="916593045">
      <w:bodyDiv w:val="1"/>
      <w:marLeft w:val="0"/>
      <w:marRight w:val="0"/>
      <w:marTop w:val="0"/>
      <w:marBottom w:val="0"/>
      <w:divBdr>
        <w:top w:val="none" w:sz="0" w:space="0" w:color="auto"/>
        <w:left w:val="none" w:sz="0" w:space="0" w:color="auto"/>
        <w:bottom w:val="none" w:sz="0" w:space="0" w:color="auto"/>
        <w:right w:val="none" w:sz="0" w:space="0" w:color="auto"/>
      </w:divBdr>
    </w:div>
    <w:div w:id="1197891306">
      <w:bodyDiv w:val="1"/>
      <w:marLeft w:val="0"/>
      <w:marRight w:val="0"/>
      <w:marTop w:val="0"/>
      <w:marBottom w:val="0"/>
      <w:divBdr>
        <w:top w:val="none" w:sz="0" w:space="0" w:color="auto"/>
        <w:left w:val="none" w:sz="0" w:space="0" w:color="auto"/>
        <w:bottom w:val="none" w:sz="0" w:space="0" w:color="auto"/>
        <w:right w:val="none" w:sz="0" w:space="0" w:color="auto"/>
      </w:divBdr>
    </w:div>
    <w:div w:id="1493256321">
      <w:bodyDiv w:val="1"/>
      <w:marLeft w:val="0"/>
      <w:marRight w:val="0"/>
      <w:marTop w:val="0"/>
      <w:marBottom w:val="0"/>
      <w:divBdr>
        <w:top w:val="none" w:sz="0" w:space="0" w:color="auto"/>
        <w:left w:val="none" w:sz="0" w:space="0" w:color="auto"/>
        <w:bottom w:val="none" w:sz="0" w:space="0" w:color="auto"/>
        <w:right w:val="none" w:sz="0" w:space="0" w:color="auto"/>
      </w:divBdr>
    </w:div>
    <w:div w:id="1581402129">
      <w:bodyDiv w:val="1"/>
      <w:marLeft w:val="0"/>
      <w:marRight w:val="0"/>
      <w:marTop w:val="0"/>
      <w:marBottom w:val="0"/>
      <w:divBdr>
        <w:top w:val="none" w:sz="0" w:space="0" w:color="auto"/>
        <w:left w:val="none" w:sz="0" w:space="0" w:color="auto"/>
        <w:bottom w:val="none" w:sz="0" w:space="0" w:color="auto"/>
        <w:right w:val="none" w:sz="0" w:space="0" w:color="auto"/>
      </w:divBdr>
    </w:div>
    <w:div w:id="1666857535">
      <w:bodyDiv w:val="1"/>
      <w:marLeft w:val="0"/>
      <w:marRight w:val="0"/>
      <w:marTop w:val="0"/>
      <w:marBottom w:val="0"/>
      <w:divBdr>
        <w:top w:val="none" w:sz="0" w:space="0" w:color="auto"/>
        <w:left w:val="none" w:sz="0" w:space="0" w:color="auto"/>
        <w:bottom w:val="none" w:sz="0" w:space="0" w:color="auto"/>
        <w:right w:val="none" w:sz="0" w:space="0" w:color="auto"/>
      </w:divBdr>
    </w:div>
    <w:div w:id="2083598028">
      <w:bodyDiv w:val="1"/>
      <w:marLeft w:val="0"/>
      <w:marRight w:val="0"/>
      <w:marTop w:val="0"/>
      <w:marBottom w:val="0"/>
      <w:divBdr>
        <w:top w:val="none" w:sz="0" w:space="0" w:color="auto"/>
        <w:left w:val="none" w:sz="0" w:space="0" w:color="auto"/>
        <w:bottom w:val="none" w:sz="0" w:space="0" w:color="auto"/>
        <w:right w:val="none" w:sz="0" w:space="0" w:color="auto"/>
      </w:divBdr>
    </w:div>
    <w:div w:id="21398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4233-692F-47D6-926C-6B92F226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9276</Words>
  <Characters>52879</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2017-10-10T16:30:00Z</dcterms:created>
  <dcterms:modified xsi:type="dcterms:W3CDTF">2017-10-10T17:17:00Z</dcterms:modified>
</cp:coreProperties>
</file>