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459D" w14:textId="71B99CDA" w:rsidR="00EA42C4" w:rsidRDefault="00EA42C4" w:rsidP="00994E03"/>
    <w:p w14:paraId="7205D1EE" w14:textId="056627DD" w:rsidR="00C56834" w:rsidRDefault="002E02E2" w:rsidP="00C56834">
      <w:pPr>
        <w:jc w:val="center"/>
        <w:rPr>
          <w:rFonts w:ascii="Calibri Light" w:eastAsia="MS Gothic" w:hAnsi="Calibri Light" w:cs="Times New Roman"/>
          <w:b/>
          <w:color w:val="034EA2"/>
          <w:kern w:val="28"/>
          <w:sz w:val="40"/>
          <w:szCs w:val="32"/>
        </w:rPr>
      </w:pPr>
      <w:r w:rsidRPr="002E02E2">
        <w:rPr>
          <w:rFonts w:ascii="Calibri Light" w:eastAsia="MS Gothic" w:hAnsi="Calibri Light" w:cs="Times New Roman"/>
          <w:b/>
          <w:color w:val="034EA2"/>
          <w:kern w:val="28"/>
          <w:sz w:val="40"/>
          <w:szCs w:val="32"/>
        </w:rPr>
        <w:t>Cross</w:t>
      </w:r>
      <w:r w:rsidR="007625D8">
        <w:rPr>
          <w:rFonts w:ascii="Calibri Light" w:eastAsia="MS Gothic" w:hAnsi="Calibri Light" w:cs="Times New Roman"/>
          <w:b/>
          <w:color w:val="034EA2"/>
          <w:kern w:val="28"/>
          <w:sz w:val="40"/>
          <w:szCs w:val="32"/>
        </w:rPr>
        <w:t>-</w:t>
      </w:r>
      <w:r w:rsidRPr="002E02E2">
        <w:rPr>
          <w:rFonts w:ascii="Calibri Light" w:eastAsia="MS Gothic" w:hAnsi="Calibri Light" w:cs="Times New Roman"/>
          <w:b/>
          <w:color w:val="034EA2"/>
          <w:kern w:val="28"/>
          <w:sz w:val="40"/>
          <w:szCs w:val="32"/>
        </w:rPr>
        <w:t xml:space="preserve">KIC </w:t>
      </w:r>
      <w:r w:rsidR="001303E9">
        <w:rPr>
          <w:rFonts w:ascii="Calibri Light" w:eastAsia="MS Gothic" w:hAnsi="Calibri Light" w:cs="Times New Roman"/>
          <w:b/>
          <w:color w:val="034EA2"/>
          <w:kern w:val="28"/>
          <w:sz w:val="40"/>
          <w:szCs w:val="32"/>
        </w:rPr>
        <w:t>Food Logistics and Distribution</w:t>
      </w:r>
    </w:p>
    <w:p w14:paraId="170C2C2B" w14:textId="76332366" w:rsidR="00EA42C4" w:rsidRDefault="002E02E2" w:rsidP="00C56834">
      <w:pPr>
        <w:jc w:val="center"/>
        <w:rPr>
          <w:rFonts w:ascii="Calibri Light" w:eastAsia="MS Gothic" w:hAnsi="Calibri Light" w:cs="Times New Roman"/>
          <w:b/>
          <w:color w:val="034EA2"/>
          <w:kern w:val="28"/>
          <w:sz w:val="40"/>
          <w:szCs w:val="32"/>
        </w:rPr>
      </w:pPr>
      <w:r>
        <w:rPr>
          <w:rFonts w:ascii="Calibri Light" w:eastAsia="MS Gothic" w:hAnsi="Calibri Light" w:cs="Times New Roman"/>
          <w:b/>
          <w:color w:val="034EA2"/>
          <w:kern w:val="28"/>
          <w:sz w:val="40"/>
          <w:szCs w:val="32"/>
        </w:rPr>
        <w:t xml:space="preserve">for </w:t>
      </w:r>
      <w:r w:rsidR="00C56834">
        <w:rPr>
          <w:rFonts w:ascii="Calibri Light" w:eastAsia="MS Gothic" w:hAnsi="Calibri Light" w:cs="Times New Roman"/>
          <w:b/>
          <w:color w:val="034EA2"/>
          <w:kern w:val="28"/>
          <w:sz w:val="40"/>
          <w:szCs w:val="32"/>
        </w:rPr>
        <w:t xml:space="preserve">Cross-KIC </w:t>
      </w:r>
      <w:r w:rsidR="00304A04">
        <w:rPr>
          <w:rFonts w:ascii="Calibri Light" w:eastAsia="MS Gothic" w:hAnsi="Calibri Light" w:cs="Times New Roman"/>
          <w:b/>
          <w:color w:val="034EA2"/>
          <w:kern w:val="28"/>
          <w:sz w:val="40"/>
          <w:szCs w:val="32"/>
        </w:rPr>
        <w:t>Sustainable Cities</w:t>
      </w:r>
    </w:p>
    <w:p w14:paraId="37ADCF6A" w14:textId="477AFF1B" w:rsidR="00822B98" w:rsidRPr="00822B98" w:rsidRDefault="00F71319" w:rsidP="002E02E2">
      <w:pPr>
        <w:rPr>
          <w:rFonts w:ascii="Calibri Light" w:eastAsia="MS Gothic" w:hAnsi="Calibri Light" w:cs="Times New Roman"/>
          <w:b/>
          <w:i/>
          <w:iCs/>
          <w:color w:val="034EA2"/>
          <w:kern w:val="28"/>
          <w:sz w:val="28"/>
          <w:szCs w:val="28"/>
        </w:rPr>
      </w:pPr>
      <w:bookmarkStart w:id="0" w:name="_Hlk42342181"/>
      <w:r>
        <w:rPr>
          <w:rFonts w:ascii="Calibri Light" w:eastAsia="MS Gothic" w:hAnsi="Calibri Light" w:cs="Times New Roman"/>
          <w:b/>
          <w:i/>
          <w:iCs/>
          <w:color w:val="034EA2"/>
          <w:kern w:val="28"/>
          <w:sz w:val="28"/>
          <w:szCs w:val="28"/>
        </w:rPr>
        <w:t>Application form in</w:t>
      </w:r>
      <w:r w:rsidR="008D1434">
        <w:rPr>
          <w:rFonts w:ascii="Calibri Light" w:eastAsia="MS Gothic" w:hAnsi="Calibri Light" w:cs="Times New Roman"/>
          <w:b/>
          <w:i/>
          <w:iCs/>
          <w:color w:val="034EA2"/>
          <w:kern w:val="28"/>
          <w:sz w:val="28"/>
          <w:szCs w:val="28"/>
        </w:rPr>
        <w:t>cluding guidance for complementary information</w:t>
      </w:r>
    </w:p>
    <w:p w14:paraId="47CAED53" w14:textId="77777777" w:rsidR="00822B98" w:rsidRDefault="00822B98" w:rsidP="00994E03">
      <w:pPr>
        <w:rPr>
          <w:b/>
          <w:bCs/>
        </w:rPr>
      </w:pPr>
    </w:p>
    <w:p w14:paraId="586A7861" w14:textId="77777777" w:rsidR="00B569DC" w:rsidRPr="00B569DC" w:rsidRDefault="00B569DC" w:rsidP="00B569DC">
      <w:pPr>
        <w:tabs>
          <w:tab w:val="left" w:pos="1418"/>
        </w:tabs>
        <w:spacing w:after="120" w:line="264" w:lineRule="auto"/>
        <w:ind w:right="50"/>
        <w:jc w:val="both"/>
        <w:rPr>
          <w:rFonts w:ascii="Calibri Light" w:eastAsia="Times New Roman" w:hAnsi="Calibri Light" w:cs="Times New Roman"/>
          <w:b/>
          <w:color w:val="034EA2"/>
          <w:sz w:val="28"/>
          <w:szCs w:val="28"/>
        </w:rPr>
      </w:pPr>
      <w:r w:rsidRPr="00B569DC">
        <w:rPr>
          <w:rFonts w:ascii="Calibri Light" w:eastAsia="Times New Roman" w:hAnsi="Calibri Light" w:cs="Times New Roman"/>
          <w:b/>
          <w:color w:val="034EA2"/>
          <w:sz w:val="28"/>
          <w:szCs w:val="28"/>
        </w:rPr>
        <w:t>1. TITLE</w:t>
      </w:r>
    </w:p>
    <w:p w14:paraId="4646E903" w14:textId="1CFD158B" w:rsidR="00B569DC" w:rsidRPr="00B569DC" w:rsidRDefault="00B569DC" w:rsidP="00B569DC">
      <w:pPr>
        <w:tabs>
          <w:tab w:val="left" w:pos="1418"/>
        </w:tabs>
        <w:spacing w:after="120" w:line="264" w:lineRule="auto"/>
        <w:ind w:right="50"/>
        <w:jc w:val="both"/>
        <w:rPr>
          <w:rFonts w:ascii="Calibri Light" w:eastAsia="Times New Roman" w:hAnsi="Calibri Light" w:cs="Times New Roman"/>
          <w:i/>
          <w:color w:val="333333"/>
        </w:rPr>
      </w:pPr>
      <w:r w:rsidRPr="00B569DC">
        <w:rPr>
          <w:rFonts w:ascii="Calibri Light" w:eastAsia="Times New Roman" w:hAnsi="Calibri Light" w:cs="Times New Roman"/>
          <w:i/>
          <w:color w:val="333333"/>
        </w:rPr>
        <w:t>Provide a short, informative proposal name.</w:t>
      </w:r>
    </w:p>
    <w:p w14:paraId="5C1C3509" w14:textId="77777777" w:rsidR="00FC59A9" w:rsidRDefault="00FC59A9" w:rsidP="00B569DC">
      <w:pPr>
        <w:tabs>
          <w:tab w:val="left" w:pos="1418"/>
        </w:tabs>
        <w:spacing w:after="120" w:line="264" w:lineRule="auto"/>
        <w:ind w:right="50"/>
        <w:jc w:val="both"/>
        <w:rPr>
          <w:rFonts w:ascii="Calibri Light" w:eastAsia="Times New Roman" w:hAnsi="Calibri Light" w:cs="Times New Roman"/>
          <w:b/>
          <w:color w:val="034EA2"/>
          <w:sz w:val="28"/>
          <w:szCs w:val="28"/>
        </w:rPr>
      </w:pPr>
    </w:p>
    <w:p w14:paraId="2965FE38" w14:textId="7FF16BA3" w:rsidR="00B569DC" w:rsidRPr="00B569DC" w:rsidRDefault="003F1066" w:rsidP="00B569D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2.</w:t>
      </w:r>
      <w:r w:rsidR="00B569DC" w:rsidRPr="00B569DC">
        <w:rPr>
          <w:rFonts w:ascii="Calibri Light" w:eastAsia="Times New Roman" w:hAnsi="Calibri Light" w:cs="Times New Roman"/>
          <w:b/>
          <w:color w:val="034EA2"/>
          <w:sz w:val="28"/>
          <w:szCs w:val="28"/>
        </w:rPr>
        <w:t xml:space="preserve"> START DATE</w:t>
      </w:r>
    </w:p>
    <w:p w14:paraId="48D673EC" w14:textId="43E4D16C" w:rsidR="00B569DC" w:rsidRPr="00B569DC" w:rsidRDefault="00B569DC" w:rsidP="00B569DC">
      <w:pPr>
        <w:tabs>
          <w:tab w:val="left" w:pos="1418"/>
        </w:tabs>
        <w:spacing w:after="120" w:line="264" w:lineRule="auto"/>
        <w:ind w:right="50"/>
        <w:jc w:val="both"/>
        <w:rPr>
          <w:rFonts w:ascii="Calibri Light" w:eastAsia="Times New Roman" w:hAnsi="Calibri Light" w:cs="Times New Roman"/>
          <w:i/>
          <w:color w:val="333333"/>
        </w:rPr>
      </w:pPr>
      <w:r w:rsidRPr="00B569DC">
        <w:rPr>
          <w:rFonts w:ascii="Calibri Light" w:eastAsia="Times New Roman" w:hAnsi="Calibri Light" w:cs="Times New Roman"/>
          <w:i/>
          <w:color w:val="333333"/>
        </w:rPr>
        <w:t xml:space="preserve">Must be </w:t>
      </w:r>
      <w:r w:rsidRPr="00790A1C">
        <w:rPr>
          <w:rFonts w:ascii="Calibri Light" w:eastAsia="Times New Roman" w:hAnsi="Calibri Light" w:cs="Times New Roman"/>
          <w:i/>
          <w:color w:val="333333"/>
        </w:rPr>
        <w:t>on or after</w:t>
      </w:r>
      <w:r w:rsidRPr="00B569DC">
        <w:rPr>
          <w:rFonts w:ascii="Calibri Light" w:eastAsia="Times New Roman" w:hAnsi="Calibri Light" w:cs="Times New Roman"/>
          <w:i/>
          <w:color w:val="333333"/>
        </w:rPr>
        <w:t xml:space="preserve"> 1st </w:t>
      </w:r>
      <w:r w:rsidR="00C56834">
        <w:rPr>
          <w:rFonts w:ascii="Calibri Light" w:eastAsia="Times New Roman" w:hAnsi="Calibri Light" w:cs="Times New Roman"/>
          <w:i/>
          <w:color w:val="333333"/>
        </w:rPr>
        <w:t>August</w:t>
      </w:r>
      <w:r w:rsidRPr="00B569DC">
        <w:rPr>
          <w:rFonts w:ascii="Calibri Light" w:eastAsia="Times New Roman" w:hAnsi="Calibri Light" w:cs="Times New Roman"/>
          <w:i/>
          <w:color w:val="333333"/>
        </w:rPr>
        <w:t xml:space="preserve"> 2020.</w:t>
      </w:r>
    </w:p>
    <w:p w14:paraId="3F3C97DD" w14:textId="77777777" w:rsidR="00FC59A9" w:rsidRDefault="00FC59A9" w:rsidP="00B569DC">
      <w:pPr>
        <w:tabs>
          <w:tab w:val="left" w:pos="1418"/>
        </w:tabs>
        <w:spacing w:after="120" w:line="264" w:lineRule="auto"/>
        <w:ind w:right="50"/>
        <w:jc w:val="both"/>
        <w:rPr>
          <w:rFonts w:ascii="Calibri Light" w:eastAsia="Times New Roman" w:hAnsi="Calibri Light" w:cs="Times New Roman"/>
          <w:b/>
          <w:color w:val="034EA2"/>
          <w:sz w:val="28"/>
          <w:szCs w:val="28"/>
        </w:rPr>
      </w:pPr>
    </w:p>
    <w:p w14:paraId="662A0CCF" w14:textId="0D4121AC" w:rsidR="00B569DC" w:rsidRPr="00B569DC" w:rsidRDefault="003F1066" w:rsidP="00B569D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3</w:t>
      </w:r>
      <w:r w:rsidR="00B569DC" w:rsidRPr="00B569DC">
        <w:rPr>
          <w:rFonts w:ascii="Calibri Light" w:eastAsia="Times New Roman" w:hAnsi="Calibri Light" w:cs="Times New Roman"/>
          <w:b/>
          <w:color w:val="034EA2"/>
          <w:sz w:val="28"/>
          <w:szCs w:val="28"/>
        </w:rPr>
        <w:t>. END DATE</w:t>
      </w:r>
    </w:p>
    <w:p w14:paraId="763A4680" w14:textId="77777777" w:rsidR="00B569DC" w:rsidRPr="00B569DC" w:rsidRDefault="00B569DC" w:rsidP="00B569DC">
      <w:pPr>
        <w:tabs>
          <w:tab w:val="left" w:pos="1418"/>
        </w:tabs>
        <w:spacing w:after="120" w:line="264" w:lineRule="auto"/>
        <w:ind w:right="50"/>
        <w:jc w:val="both"/>
        <w:rPr>
          <w:rFonts w:ascii="Calibri Light" w:eastAsia="Times New Roman" w:hAnsi="Calibri Light" w:cs="Times New Roman"/>
          <w:i/>
          <w:color w:val="333333"/>
        </w:rPr>
      </w:pPr>
      <w:r w:rsidRPr="00B569DC">
        <w:rPr>
          <w:rFonts w:ascii="Calibri Light" w:eastAsia="Times New Roman" w:hAnsi="Calibri Light" w:cs="Times New Roman"/>
          <w:i/>
          <w:color w:val="333333"/>
        </w:rPr>
        <w:t>Must be on or before 31 December 2020.</w:t>
      </w:r>
    </w:p>
    <w:p w14:paraId="59689B5F" w14:textId="77777777" w:rsidR="00FC59A9" w:rsidRDefault="00FC59A9" w:rsidP="00B569DC">
      <w:pPr>
        <w:tabs>
          <w:tab w:val="left" w:pos="1418"/>
        </w:tabs>
        <w:spacing w:after="120" w:line="264" w:lineRule="auto"/>
        <w:ind w:right="50"/>
        <w:jc w:val="both"/>
        <w:rPr>
          <w:rFonts w:ascii="Calibri Light" w:eastAsia="Times New Roman" w:hAnsi="Calibri Light" w:cs="Times New Roman"/>
          <w:b/>
          <w:color w:val="034EA2"/>
          <w:sz w:val="28"/>
          <w:szCs w:val="28"/>
        </w:rPr>
      </w:pPr>
    </w:p>
    <w:p w14:paraId="34AF8C85" w14:textId="7C7781FD" w:rsidR="00B569DC" w:rsidRPr="00B569DC" w:rsidRDefault="003F1066" w:rsidP="00B569DC">
      <w:pPr>
        <w:tabs>
          <w:tab w:val="left" w:pos="1418"/>
        </w:tabs>
        <w:spacing w:after="120" w:line="264" w:lineRule="auto"/>
        <w:ind w:right="50"/>
        <w:jc w:val="both"/>
        <w:rPr>
          <w:rFonts w:ascii="Calibri Light" w:eastAsia="Times New Roman" w:hAnsi="Calibri Light" w:cs="Times New Roman"/>
          <w:b/>
          <w:color w:val="034EA2"/>
          <w:sz w:val="28"/>
          <w:szCs w:val="28"/>
        </w:rPr>
      </w:pPr>
      <w:r>
        <w:rPr>
          <w:rFonts w:ascii="Calibri Light" w:eastAsia="Times New Roman" w:hAnsi="Calibri Light" w:cs="Times New Roman"/>
          <w:b/>
          <w:color w:val="034EA2"/>
          <w:sz w:val="28"/>
          <w:szCs w:val="28"/>
        </w:rPr>
        <w:t>4</w:t>
      </w:r>
      <w:r w:rsidR="0025288A">
        <w:rPr>
          <w:rFonts w:ascii="Calibri Light" w:eastAsia="Times New Roman" w:hAnsi="Calibri Light" w:cs="Times New Roman"/>
          <w:b/>
          <w:color w:val="034EA2"/>
          <w:sz w:val="28"/>
          <w:szCs w:val="28"/>
        </w:rPr>
        <w:t>a</w:t>
      </w:r>
      <w:r w:rsidR="00B569DC" w:rsidRPr="00B569DC">
        <w:rPr>
          <w:rFonts w:ascii="Calibri Light" w:eastAsia="Times New Roman" w:hAnsi="Calibri Light" w:cs="Times New Roman"/>
          <w:b/>
          <w:color w:val="034EA2"/>
          <w:sz w:val="28"/>
          <w:szCs w:val="28"/>
        </w:rPr>
        <w:t>. APPLICANT INFO</w:t>
      </w:r>
    </w:p>
    <w:p w14:paraId="4DAE9312" w14:textId="77777777" w:rsidR="00B569DC" w:rsidRPr="00B569DC" w:rsidRDefault="00B569DC" w:rsidP="00B569DC">
      <w:pPr>
        <w:tabs>
          <w:tab w:val="left" w:pos="1418"/>
        </w:tabs>
        <w:spacing w:after="0" w:line="264" w:lineRule="auto"/>
        <w:contextualSpacing/>
        <w:rPr>
          <w:rFonts w:ascii="Calibri Light" w:eastAsia="Times New Roman" w:hAnsi="Calibri Light" w:cs="Times New Roman"/>
          <w:i/>
          <w:iCs/>
        </w:rPr>
      </w:pPr>
      <w:r w:rsidRPr="00B569DC">
        <w:rPr>
          <w:rFonts w:ascii="Calibri Light" w:eastAsia="Times New Roman" w:hAnsi="Calibri Light" w:cs="Times New Roman"/>
          <w:i/>
          <w:iCs/>
        </w:rPr>
        <w:t>Name of the Partner Organisation:</w:t>
      </w:r>
    </w:p>
    <w:p w14:paraId="3D4D01B1" w14:textId="77777777" w:rsidR="00B569DC" w:rsidRPr="00B569DC" w:rsidRDefault="00B569DC" w:rsidP="00B569DC">
      <w:pPr>
        <w:tabs>
          <w:tab w:val="left" w:pos="1418"/>
        </w:tabs>
        <w:spacing w:after="0" w:line="264" w:lineRule="auto"/>
        <w:contextualSpacing/>
        <w:rPr>
          <w:rFonts w:ascii="Calibri Light" w:eastAsia="Times New Roman" w:hAnsi="Calibri Light" w:cs="Times New Roman"/>
          <w:i/>
          <w:iCs/>
        </w:rPr>
      </w:pPr>
      <w:r w:rsidRPr="00B569DC">
        <w:rPr>
          <w:rFonts w:ascii="Calibri Light" w:eastAsia="Times New Roman" w:hAnsi="Calibri Light" w:cs="Times New Roman"/>
          <w:i/>
          <w:iCs/>
        </w:rPr>
        <w:t>Type of organisation:</w:t>
      </w:r>
      <w:r w:rsidRPr="00B569DC">
        <w:rPr>
          <w:rFonts w:ascii="Calibri Light" w:eastAsia="Times New Roman" w:hAnsi="Calibri Light" w:cs="Times New Roman"/>
          <w:i/>
          <w:iCs/>
        </w:rPr>
        <w:tab/>
      </w:r>
    </w:p>
    <w:p w14:paraId="4E46A935" w14:textId="77777777" w:rsidR="00B569DC" w:rsidRPr="00B569DC" w:rsidRDefault="00B569DC" w:rsidP="00B569DC">
      <w:pPr>
        <w:tabs>
          <w:tab w:val="left" w:pos="1418"/>
        </w:tabs>
        <w:spacing w:after="0" w:line="264" w:lineRule="auto"/>
        <w:contextualSpacing/>
        <w:rPr>
          <w:rFonts w:ascii="Calibri Light" w:eastAsia="Times New Roman" w:hAnsi="Calibri Light" w:cs="Times New Roman"/>
          <w:i/>
          <w:iCs/>
        </w:rPr>
      </w:pPr>
      <w:r w:rsidRPr="00B569DC">
        <w:rPr>
          <w:rFonts w:ascii="Calibri Light" w:eastAsia="Times New Roman" w:hAnsi="Calibri Light" w:cs="Times New Roman"/>
          <w:i/>
          <w:iCs/>
        </w:rPr>
        <w:t>Name of main contact:</w:t>
      </w:r>
    </w:p>
    <w:p w14:paraId="07D64228" w14:textId="77777777" w:rsidR="00B569DC" w:rsidRPr="00B569DC" w:rsidRDefault="00B569DC" w:rsidP="00B569DC">
      <w:pPr>
        <w:tabs>
          <w:tab w:val="left" w:pos="1418"/>
        </w:tabs>
        <w:spacing w:after="0" w:line="264" w:lineRule="auto"/>
        <w:contextualSpacing/>
        <w:rPr>
          <w:rFonts w:ascii="Calibri Light" w:eastAsia="Times New Roman" w:hAnsi="Calibri Light" w:cs="Times New Roman"/>
          <w:i/>
          <w:iCs/>
        </w:rPr>
      </w:pPr>
      <w:r w:rsidRPr="00B569DC">
        <w:rPr>
          <w:rFonts w:ascii="Calibri Light" w:eastAsia="Times New Roman" w:hAnsi="Calibri Light" w:cs="Times New Roman"/>
          <w:i/>
          <w:iCs/>
        </w:rPr>
        <w:t>Job title of main contact:</w:t>
      </w:r>
    </w:p>
    <w:p w14:paraId="41B49B39" w14:textId="77777777" w:rsidR="00B569DC" w:rsidRPr="00B569DC" w:rsidRDefault="00B569DC" w:rsidP="00B569DC">
      <w:pPr>
        <w:tabs>
          <w:tab w:val="left" w:pos="1418"/>
        </w:tabs>
        <w:spacing w:after="0" w:line="264" w:lineRule="auto"/>
        <w:contextualSpacing/>
        <w:rPr>
          <w:rFonts w:ascii="Calibri Light" w:eastAsia="Times New Roman" w:hAnsi="Calibri Light" w:cs="Times New Roman"/>
          <w:i/>
          <w:iCs/>
        </w:rPr>
      </w:pPr>
      <w:r w:rsidRPr="00B569DC">
        <w:rPr>
          <w:rFonts w:ascii="Calibri Light" w:eastAsia="Times New Roman" w:hAnsi="Calibri Light" w:cs="Times New Roman"/>
          <w:i/>
          <w:iCs/>
        </w:rPr>
        <w:t>Email of main contact:</w:t>
      </w:r>
    </w:p>
    <w:p w14:paraId="48B3B75E" w14:textId="5C7AB82B" w:rsidR="00B569DC" w:rsidRPr="00B569DC" w:rsidRDefault="00B569DC" w:rsidP="00B569DC">
      <w:pPr>
        <w:tabs>
          <w:tab w:val="left" w:pos="1418"/>
        </w:tabs>
        <w:spacing w:after="0" w:line="264" w:lineRule="auto"/>
        <w:contextualSpacing/>
        <w:rPr>
          <w:rFonts w:ascii="Calibri Light" w:eastAsia="Times New Roman" w:hAnsi="Calibri Light" w:cs="Times New Roman"/>
          <w:i/>
          <w:iCs/>
        </w:rPr>
      </w:pPr>
      <w:r w:rsidRPr="00B569DC">
        <w:rPr>
          <w:rFonts w:ascii="Calibri Light" w:eastAsia="Times New Roman" w:hAnsi="Calibri Light" w:cs="Times New Roman"/>
          <w:i/>
          <w:iCs/>
        </w:rPr>
        <w:t>KIC partnering:</w:t>
      </w:r>
    </w:p>
    <w:p w14:paraId="318E6CF0" w14:textId="77777777" w:rsidR="00B569DC" w:rsidRPr="00B569DC" w:rsidRDefault="00B569DC" w:rsidP="00B569DC">
      <w:pPr>
        <w:tabs>
          <w:tab w:val="left" w:pos="1418"/>
        </w:tabs>
        <w:spacing w:after="0" w:line="264" w:lineRule="auto"/>
        <w:contextualSpacing/>
        <w:rPr>
          <w:rFonts w:ascii="Calibri Light" w:eastAsia="Times New Roman" w:hAnsi="Calibri Light" w:cs="Times New Roman"/>
          <w:i/>
          <w:iCs/>
        </w:rPr>
      </w:pPr>
      <w:r w:rsidRPr="00B569DC">
        <w:rPr>
          <w:rFonts w:ascii="Calibri Light" w:eastAsia="Times New Roman" w:hAnsi="Calibri Light" w:cs="Times New Roman"/>
          <w:i/>
          <w:iCs/>
        </w:rPr>
        <w:t xml:space="preserve">In case of participating in more than one KIC, please select the one to do the administrative control: </w:t>
      </w:r>
    </w:p>
    <w:p w14:paraId="3FF5FA38" w14:textId="0FC2B55C" w:rsidR="00B569DC" w:rsidRDefault="00B569DC" w:rsidP="00B569DC">
      <w:pPr>
        <w:tabs>
          <w:tab w:val="left" w:pos="1418"/>
        </w:tabs>
        <w:spacing w:after="120" w:line="264" w:lineRule="auto"/>
        <w:ind w:right="50"/>
        <w:jc w:val="both"/>
        <w:rPr>
          <w:rFonts w:ascii="Calibri Light" w:eastAsia="Times New Roman" w:hAnsi="Calibri Light" w:cs="Times New Roman"/>
          <w:i/>
          <w:color w:val="333333"/>
        </w:rPr>
      </w:pPr>
    </w:p>
    <w:p w14:paraId="3BB43402" w14:textId="2614A55D" w:rsidR="0025288A" w:rsidRDefault="0025288A" w:rsidP="00B569DC">
      <w:pPr>
        <w:tabs>
          <w:tab w:val="left" w:pos="1418"/>
        </w:tabs>
        <w:spacing w:after="120" w:line="264" w:lineRule="auto"/>
        <w:ind w:right="50"/>
        <w:jc w:val="both"/>
        <w:rPr>
          <w:rFonts w:ascii="Calibri Light" w:eastAsia="Times New Roman" w:hAnsi="Calibri Light" w:cs="Times New Roman"/>
          <w:b/>
          <w:bCs/>
          <w:color w:val="034EA2"/>
          <w:sz w:val="28"/>
          <w:szCs w:val="28"/>
        </w:rPr>
      </w:pPr>
      <w:r w:rsidRPr="00DC4C66">
        <w:rPr>
          <w:rFonts w:ascii="Calibri Light" w:eastAsia="Times New Roman" w:hAnsi="Calibri Light" w:cs="Times New Roman"/>
          <w:b/>
          <w:bCs/>
          <w:color w:val="034EA2"/>
          <w:sz w:val="28"/>
          <w:szCs w:val="28"/>
        </w:rPr>
        <w:t xml:space="preserve">4b. </w:t>
      </w:r>
      <w:r w:rsidR="001B07B3" w:rsidRPr="001B07B3">
        <w:rPr>
          <w:rFonts w:ascii="Calibri Light" w:eastAsia="Times New Roman" w:hAnsi="Calibri Light" w:cs="Times New Roman"/>
          <w:b/>
          <w:bCs/>
          <w:color w:val="034EA2"/>
          <w:sz w:val="28"/>
          <w:szCs w:val="28"/>
        </w:rPr>
        <w:t>Your data and Confidentiality</w:t>
      </w:r>
      <w:r w:rsidR="001B07B3">
        <w:rPr>
          <w:rFonts w:ascii="Calibri Light" w:eastAsia="Times New Roman" w:hAnsi="Calibri Light" w:cs="Times New Roman"/>
          <w:b/>
          <w:bCs/>
          <w:color w:val="034EA2"/>
          <w:sz w:val="28"/>
          <w:szCs w:val="28"/>
        </w:rPr>
        <w:t xml:space="preserve"> (GDPR</w:t>
      </w:r>
      <w:r w:rsidR="00526884">
        <w:rPr>
          <w:rFonts w:ascii="Calibri Light" w:eastAsia="Times New Roman" w:hAnsi="Calibri Light" w:cs="Times New Roman"/>
          <w:b/>
          <w:bCs/>
          <w:color w:val="034EA2"/>
          <w:sz w:val="28"/>
          <w:szCs w:val="28"/>
        </w:rPr>
        <w:t xml:space="preserve"> – </w:t>
      </w:r>
      <w:r w:rsidR="00526884" w:rsidRPr="00526884">
        <w:rPr>
          <w:rFonts w:ascii="Calibri Light" w:eastAsia="Times New Roman" w:hAnsi="Calibri Light" w:cs="Times New Roman"/>
          <w:b/>
          <w:bCs/>
          <w:i/>
          <w:iCs/>
          <w:color w:val="FF0000"/>
          <w:sz w:val="28"/>
          <w:szCs w:val="28"/>
        </w:rPr>
        <w:t>Action required</w:t>
      </w:r>
      <w:r w:rsidR="001B07B3">
        <w:rPr>
          <w:rFonts w:ascii="Calibri Light" w:eastAsia="Times New Roman" w:hAnsi="Calibri Light" w:cs="Times New Roman"/>
          <w:b/>
          <w:bCs/>
          <w:color w:val="034EA2"/>
          <w:sz w:val="28"/>
          <w:szCs w:val="28"/>
        </w:rPr>
        <w:t>)</w:t>
      </w:r>
    </w:p>
    <w:p w14:paraId="5FD18A4D" w14:textId="77777777" w:rsidR="00DC4C66" w:rsidRDefault="00DC4C66" w:rsidP="00DC4C66">
      <w:pPr>
        <w:spacing w:before="240"/>
        <w:jc w:val="both"/>
      </w:pPr>
      <w:r>
        <w:t>Access to the project proposals will be given to all the KICs participating in this Cross-KIC action. The title and scope of the project will be shared within the KICs communities and will be made publicly available (e.g., on the KICs web site, in presentations at conferences etc.).</w:t>
      </w:r>
    </w:p>
    <w:p w14:paraId="04B39134" w14:textId="77777777" w:rsidR="00DC4C66" w:rsidRDefault="00DC4C66" w:rsidP="00DC4C66">
      <w:pPr>
        <w:jc w:val="both"/>
        <w:rPr>
          <w:szCs w:val="20"/>
        </w:rPr>
      </w:pPr>
      <w:r>
        <w:rPr>
          <w:b/>
          <w:color w:val="034EA2"/>
        </w:rPr>
        <w:t>Your Data</w:t>
      </w:r>
    </w:p>
    <w:p w14:paraId="77D63A93" w14:textId="77777777" w:rsidR="00DC4C66" w:rsidRDefault="00DC4C66" w:rsidP="00DC4C66">
      <w:pPr>
        <w:jc w:val="both"/>
        <w:rPr>
          <w:bCs/>
          <w:szCs w:val="20"/>
        </w:rPr>
      </w:pPr>
      <w:r>
        <w:rPr>
          <w:szCs w:val="20"/>
        </w:rPr>
        <w:t>All applicants will have to accept EIT Climate-</w:t>
      </w:r>
      <w:r>
        <w:t>KIC’s</w:t>
      </w:r>
      <w:r>
        <w:rPr>
          <w:szCs w:val="20"/>
        </w:rPr>
        <w:t xml:space="preserve"> </w:t>
      </w:r>
      <w:hyperlink r:id="rId11" w:history="1">
        <w:r w:rsidRPr="001B07B3">
          <w:rPr>
            <w:rStyle w:val="Hyperlink"/>
            <w:szCs w:val="20"/>
          </w:rPr>
          <w:t>General Terms and Conditions</w:t>
        </w:r>
      </w:hyperlink>
      <w:r>
        <w:rPr>
          <w:szCs w:val="20"/>
        </w:rPr>
        <w:t xml:space="preserve"> which also includes, in particular, related  </w:t>
      </w:r>
      <w:hyperlink r:id="rId12" w:history="1">
        <w:r w:rsidRPr="001B07B3">
          <w:rPr>
            <w:rStyle w:val="Hyperlink"/>
            <w:szCs w:val="20"/>
          </w:rPr>
          <w:t>Privacy policies</w:t>
        </w:r>
      </w:hyperlink>
      <w:r>
        <w:rPr>
          <w:szCs w:val="20"/>
        </w:rPr>
        <w:t xml:space="preserve"> and </w:t>
      </w:r>
      <w:hyperlink r:id="rId13" w:history="1">
        <w:r w:rsidRPr="001B07B3">
          <w:rPr>
            <w:rStyle w:val="Hyperlink"/>
            <w:szCs w:val="20"/>
          </w:rPr>
          <w:t>Acceptable Use policies</w:t>
        </w:r>
      </w:hyperlink>
      <w:r>
        <w:rPr>
          <w:szCs w:val="20"/>
        </w:rPr>
        <w:t xml:space="preserve"> and warrant and represent that they have the authority to agree and accept these on behalf of the named organisation. </w:t>
      </w:r>
      <w:r>
        <w:rPr>
          <w:szCs w:val="24"/>
        </w:rPr>
        <w:t xml:space="preserve">Personal data provided may be processed, including sharing with other organisations, by </w:t>
      </w:r>
      <w:r>
        <w:t>EIT Climate-KIC</w:t>
      </w:r>
      <w:r>
        <w:rPr>
          <w:szCs w:val="24"/>
        </w:rPr>
        <w:t xml:space="preserve"> and certain </w:t>
      </w:r>
      <w:r>
        <w:rPr>
          <w:szCs w:val="24"/>
        </w:rPr>
        <w:lastRenderedPageBreak/>
        <w:t xml:space="preserve">sensitive data elements will be visible to other partners or potential partners of </w:t>
      </w:r>
      <w:r>
        <w:t>EIT Climate-KIC</w:t>
      </w:r>
      <w:r>
        <w:rPr>
          <w:szCs w:val="24"/>
        </w:rPr>
        <w:t xml:space="preserve">. The named partner organisation or potential partner of </w:t>
      </w:r>
      <w:r>
        <w:t>EIT Climate-KIC</w:t>
      </w:r>
      <w:r>
        <w:rPr>
          <w:szCs w:val="24"/>
        </w:rPr>
        <w:t xml:space="preserve"> warrants and represents that in providing personal data in connection with the proposal, the data subjects have consented to the provision of this personal data and the processing of it by </w:t>
      </w:r>
      <w:bookmarkStart w:id="1" w:name="_Hlk42278230"/>
      <w:r>
        <w:t>EIT Climate-KIC</w:t>
      </w:r>
      <w:r>
        <w:rPr>
          <w:szCs w:val="24"/>
        </w:rPr>
        <w:t xml:space="preserve"> </w:t>
      </w:r>
      <w:bookmarkEnd w:id="1"/>
      <w:r>
        <w:rPr>
          <w:szCs w:val="24"/>
        </w:rPr>
        <w:t xml:space="preserve">in the manner indicated in accordance with Privacy policies, and that the partner organisation or potential partner of </w:t>
      </w:r>
      <w:r>
        <w:t>EIT Climate-KIC</w:t>
      </w:r>
      <w:r>
        <w:rPr>
          <w:szCs w:val="24"/>
        </w:rPr>
        <w:t xml:space="preserve"> provides the personal data in accordance with applicable law.</w:t>
      </w:r>
      <w:r>
        <w:rPr>
          <w:bCs/>
          <w:szCs w:val="20"/>
        </w:rPr>
        <w:t xml:space="preserve"> </w:t>
      </w:r>
    </w:p>
    <w:p w14:paraId="70920C91" w14:textId="77777777" w:rsidR="00DC4C66" w:rsidRDefault="00DC4C66" w:rsidP="00DC4C66">
      <w:pPr>
        <w:rPr>
          <w:b/>
          <w:color w:val="034EA2"/>
        </w:rPr>
      </w:pPr>
      <w:r>
        <w:rPr>
          <w:b/>
          <w:color w:val="034EA2"/>
        </w:rPr>
        <w:t>Confidentiality</w:t>
      </w:r>
    </w:p>
    <w:p w14:paraId="2DF8F78F" w14:textId="77777777" w:rsidR="00DC4C66" w:rsidRDefault="00DC4C66" w:rsidP="00DC4C66">
      <w:pPr>
        <w:jc w:val="both"/>
        <w:rPr>
          <w:szCs w:val="24"/>
        </w:rPr>
      </w:pPr>
      <w:r>
        <w:t>EIT Climate-KIC</w:t>
      </w:r>
      <w:r>
        <w:rPr>
          <w:szCs w:val="24"/>
        </w:rPr>
        <w:t xml:space="preserve"> will treat your proposal confidentially, as well as any related information, data and documents received in accordance with our Privacy Policy or as otherwise indicated throughout the proposal form (i.e. public summary).  Independent expert reviewers or evaluators are also bound by an obligation of confidentiality.</w:t>
      </w:r>
    </w:p>
    <w:p w14:paraId="433DFD8B" w14:textId="77777777" w:rsidR="00DC4C66" w:rsidRDefault="00DC4C66" w:rsidP="00DC4C66">
      <w:pPr>
        <w:spacing w:after="0"/>
        <w:rPr>
          <w:color w:val="383838"/>
          <w:szCs w:val="24"/>
        </w:rPr>
      </w:pPr>
      <w:r>
        <w:rPr>
          <w:szCs w:val="24"/>
        </w:rPr>
        <w:t xml:space="preserve">Please pay attention not to attempt to discuss your proposal with persons you believe may act as an independent expert for </w:t>
      </w:r>
      <w:r>
        <w:t>KICs participating in this Cross-KIC action</w:t>
      </w:r>
      <w:r>
        <w:rPr>
          <w:szCs w:val="24"/>
        </w:rPr>
        <w:t>.</w:t>
      </w:r>
    </w:p>
    <w:p w14:paraId="143EAF2B" w14:textId="77777777" w:rsidR="00DC4C66" w:rsidRDefault="00DC4C66" w:rsidP="00B569DC">
      <w:pPr>
        <w:tabs>
          <w:tab w:val="left" w:pos="1418"/>
        </w:tabs>
        <w:spacing w:after="120" w:line="264" w:lineRule="auto"/>
        <w:ind w:right="50"/>
        <w:jc w:val="both"/>
        <w:rPr>
          <w:rFonts w:ascii="Calibri Light" w:eastAsia="Times New Roman" w:hAnsi="Calibri Light" w:cs="Times New Roman"/>
          <w:b/>
          <w:color w:val="034EA2"/>
          <w:sz w:val="28"/>
          <w:szCs w:val="28"/>
        </w:rPr>
      </w:pPr>
    </w:p>
    <w:p w14:paraId="5305A890" w14:textId="1167E2EE" w:rsidR="0025288A" w:rsidRPr="00526884" w:rsidRDefault="3B2377C3" w:rsidP="5305A890">
      <w:pPr>
        <w:tabs>
          <w:tab w:val="left" w:pos="1418"/>
        </w:tabs>
        <w:spacing w:after="120" w:line="257" w:lineRule="auto"/>
        <w:jc w:val="both"/>
        <w:rPr>
          <w:rFonts w:ascii="Calibri" w:eastAsia="Calibri" w:hAnsi="Calibri" w:cs="Calibri"/>
        </w:rPr>
      </w:pPr>
      <w:r w:rsidRPr="5FCAB66A">
        <w:rPr>
          <w:rFonts w:ascii="Calibri" w:eastAsia="Calibri" w:hAnsi="Calibri" w:cs="Calibri"/>
        </w:rPr>
        <w:t xml:space="preserve">  </w:t>
      </w:r>
      <w:sdt>
        <w:sdtPr>
          <w:rPr>
            <w:rFonts w:ascii="Calibri" w:eastAsia="Calibri" w:hAnsi="Calibri" w:cs="Calibri"/>
          </w:rPr>
          <w:id w:val="668755673"/>
          <w14:checkbox>
            <w14:checked w14:val="0"/>
            <w14:checkedState w14:val="2612" w14:font="MS Gothic"/>
            <w14:uncheckedState w14:val="2610" w14:font="MS Gothic"/>
          </w14:checkbox>
        </w:sdtPr>
        <w:sdtEndPr/>
        <w:sdtContent>
          <w:r w:rsidR="00DC4C66">
            <w:rPr>
              <w:rFonts w:ascii="MS Gothic" w:eastAsia="MS Gothic" w:hAnsi="MS Gothic" w:cs="Calibri" w:hint="eastAsia"/>
            </w:rPr>
            <w:t>☐</w:t>
          </w:r>
        </w:sdtContent>
      </w:sdt>
      <w:r w:rsidRPr="5FCAB66A">
        <w:rPr>
          <w:rFonts w:ascii="Calibri" w:eastAsia="Calibri" w:hAnsi="Calibri" w:cs="Calibri"/>
        </w:rPr>
        <w:t xml:space="preserve"> </w:t>
      </w:r>
      <w:r w:rsidRPr="00526884">
        <w:rPr>
          <w:rFonts w:ascii="Calibri" w:eastAsia="Calibri" w:hAnsi="Calibri" w:cs="Calibri"/>
          <w:b/>
          <w:bCs/>
          <w:u w:val="single"/>
        </w:rPr>
        <w:t xml:space="preserve">By ticking this box, I hereby accept </w:t>
      </w:r>
      <w:r w:rsidR="00C229CB">
        <w:rPr>
          <w:rFonts w:ascii="Calibri" w:eastAsia="Calibri" w:hAnsi="Calibri" w:cs="Calibri"/>
          <w:b/>
          <w:bCs/>
          <w:u w:val="single"/>
        </w:rPr>
        <w:t xml:space="preserve">EIT </w:t>
      </w:r>
      <w:r w:rsidRPr="00526884">
        <w:rPr>
          <w:rFonts w:ascii="Calibri" w:eastAsia="Calibri" w:hAnsi="Calibri" w:cs="Calibri"/>
          <w:b/>
          <w:bCs/>
          <w:u w:val="single"/>
        </w:rPr>
        <w:t>Climate-KIC's</w:t>
      </w:r>
      <w:r w:rsidRPr="00526884">
        <w:rPr>
          <w:rFonts w:ascii="Calibri" w:eastAsia="Calibri" w:hAnsi="Calibri" w:cs="Calibri"/>
        </w:rPr>
        <w:t xml:space="preserve"> </w:t>
      </w:r>
      <w:hyperlink r:id="rId14">
        <w:r w:rsidRPr="00526884">
          <w:rPr>
            <w:rStyle w:val="Hyperlink"/>
            <w:rFonts w:ascii="Calibri" w:eastAsia="Calibri" w:hAnsi="Calibri" w:cs="Calibri"/>
          </w:rPr>
          <w:t>Terms and Conditions</w:t>
        </w:r>
      </w:hyperlink>
    </w:p>
    <w:p w14:paraId="1C37FCB1" w14:textId="4177A06F" w:rsidR="5305A890" w:rsidRDefault="5305A890" w:rsidP="5305A890">
      <w:pPr>
        <w:spacing w:after="120" w:line="257" w:lineRule="auto"/>
        <w:jc w:val="both"/>
        <w:rPr>
          <w:rFonts w:ascii="Calibri" w:eastAsia="Calibri" w:hAnsi="Calibri" w:cs="Calibri"/>
          <w:sz w:val="18"/>
          <w:szCs w:val="18"/>
        </w:rPr>
      </w:pPr>
    </w:p>
    <w:p w14:paraId="5A8D17AD" w14:textId="1C3DC67B" w:rsidR="00B569DC" w:rsidRPr="00B569DC" w:rsidRDefault="003F1066" w:rsidP="00B569DC">
      <w:pPr>
        <w:spacing w:after="120" w:line="264" w:lineRule="auto"/>
        <w:ind w:right="51"/>
        <w:jc w:val="both"/>
        <w:rPr>
          <w:rFonts w:ascii="Calibri Light" w:eastAsia="Times New Roman" w:hAnsi="Calibri Light" w:cs="Times New Roman"/>
          <w:i/>
          <w:color w:val="FF0000"/>
          <w:sz w:val="28"/>
          <w:szCs w:val="28"/>
        </w:rPr>
      </w:pPr>
      <w:r>
        <w:rPr>
          <w:rFonts w:ascii="Calibri Light" w:eastAsia="Times New Roman" w:hAnsi="Calibri Light" w:cs="Times New Roman"/>
          <w:b/>
          <w:color w:val="034EA2"/>
          <w:sz w:val="28"/>
          <w:szCs w:val="28"/>
        </w:rPr>
        <w:t>5</w:t>
      </w:r>
      <w:r w:rsidR="00B569DC" w:rsidRPr="00B569DC">
        <w:rPr>
          <w:rFonts w:ascii="Calibri Light" w:eastAsia="Times New Roman" w:hAnsi="Calibri Light" w:cs="Times New Roman"/>
          <w:b/>
          <w:color w:val="034EA2"/>
          <w:sz w:val="28"/>
          <w:szCs w:val="28"/>
        </w:rPr>
        <w:t>. EXECUTIVE SUMMARY (maximum ½ page)</w:t>
      </w:r>
    </w:p>
    <w:p w14:paraId="71D21FD0" w14:textId="1D01FFB4" w:rsidR="00B569DC" w:rsidRDefault="00B569DC" w:rsidP="00B569DC">
      <w:pPr>
        <w:tabs>
          <w:tab w:val="left" w:pos="1418"/>
        </w:tabs>
        <w:spacing w:after="120" w:line="264" w:lineRule="auto"/>
        <w:ind w:right="51"/>
        <w:jc w:val="both"/>
        <w:rPr>
          <w:rFonts w:ascii="Calibri Light" w:eastAsia="Times New Roman" w:hAnsi="Calibri Light" w:cs="Times New Roman"/>
          <w:i/>
          <w:color w:val="333333"/>
        </w:rPr>
      </w:pPr>
      <w:r w:rsidRPr="00B569DC">
        <w:rPr>
          <w:rFonts w:ascii="Calibri Light" w:eastAsia="Times New Roman" w:hAnsi="Calibri Light" w:cs="Times New Roman"/>
          <w:i/>
          <w:color w:val="333333"/>
        </w:rPr>
        <w:t>The executive summary should be a clear and concise description of the project’s key elements.</w:t>
      </w:r>
    </w:p>
    <w:p w14:paraId="00EEBB30" w14:textId="3CA39F58" w:rsidR="00FC59A9" w:rsidRDefault="00FC59A9" w:rsidP="00B569DC">
      <w:pPr>
        <w:spacing w:after="120" w:line="264" w:lineRule="auto"/>
        <w:ind w:right="51"/>
        <w:jc w:val="both"/>
        <w:rPr>
          <w:rFonts w:ascii="Calibri Light" w:eastAsia="Times New Roman" w:hAnsi="Calibri Light" w:cs="Times New Roman"/>
          <w:b/>
          <w:color w:val="034EA2"/>
          <w:sz w:val="28"/>
        </w:rPr>
      </w:pPr>
    </w:p>
    <w:p w14:paraId="6C24D7D2" w14:textId="77777777" w:rsidR="0086611C" w:rsidRDefault="0086611C" w:rsidP="00B569DC">
      <w:pPr>
        <w:spacing w:after="120" w:line="264" w:lineRule="auto"/>
        <w:ind w:right="51"/>
        <w:jc w:val="both"/>
        <w:rPr>
          <w:rFonts w:ascii="Calibri Light" w:eastAsia="Times New Roman" w:hAnsi="Calibri Light" w:cs="Times New Roman"/>
          <w:b/>
          <w:color w:val="034EA2"/>
          <w:sz w:val="28"/>
        </w:rPr>
      </w:pPr>
    </w:p>
    <w:p w14:paraId="251B51D8" w14:textId="15A89A10" w:rsidR="00B569DC" w:rsidRPr="00B569DC" w:rsidRDefault="003F1066" w:rsidP="00B569DC">
      <w:pPr>
        <w:spacing w:after="120" w:line="264" w:lineRule="auto"/>
        <w:ind w:right="51"/>
        <w:jc w:val="both"/>
        <w:rPr>
          <w:rFonts w:ascii="Calibri Light" w:eastAsia="Times New Roman" w:hAnsi="Calibri Light" w:cs="Times New Roman"/>
          <w:i/>
          <w:color w:val="FF0000"/>
          <w:sz w:val="28"/>
          <w:szCs w:val="28"/>
        </w:rPr>
      </w:pPr>
      <w:r>
        <w:rPr>
          <w:rFonts w:ascii="Calibri Light" w:eastAsia="Times New Roman" w:hAnsi="Calibri Light" w:cs="Times New Roman"/>
          <w:b/>
          <w:color w:val="034EA2"/>
          <w:sz w:val="28"/>
        </w:rPr>
        <w:t>6.</w:t>
      </w:r>
      <w:r w:rsidR="00B569DC" w:rsidRPr="00B569DC">
        <w:rPr>
          <w:rFonts w:ascii="Calibri Light" w:eastAsia="Times New Roman" w:hAnsi="Calibri Light" w:cs="Times New Roman"/>
          <w:b/>
          <w:color w:val="034EA2"/>
          <w:sz w:val="28"/>
        </w:rPr>
        <w:t xml:space="preserve"> PROJECT DESCRIPTION (maximum </w:t>
      </w:r>
      <w:r w:rsidR="006F0D63">
        <w:rPr>
          <w:rFonts w:ascii="Calibri Light" w:eastAsia="Times New Roman" w:hAnsi="Calibri Light" w:cs="Times New Roman"/>
          <w:b/>
          <w:color w:val="034EA2"/>
          <w:sz w:val="28"/>
        </w:rPr>
        <w:t>2</w:t>
      </w:r>
      <w:r w:rsidR="00B569DC" w:rsidRPr="00B569DC">
        <w:rPr>
          <w:rFonts w:ascii="Calibri Light" w:eastAsia="Times New Roman" w:hAnsi="Calibri Light" w:cs="Times New Roman"/>
          <w:b/>
          <w:color w:val="034EA2"/>
          <w:sz w:val="28"/>
        </w:rPr>
        <w:t xml:space="preserve"> pages)</w:t>
      </w:r>
    </w:p>
    <w:p w14:paraId="62815540" w14:textId="7464017B" w:rsidR="005C72BC" w:rsidRPr="00B569DC" w:rsidRDefault="005C72BC" w:rsidP="005C72BC">
      <w:pPr>
        <w:tabs>
          <w:tab w:val="left" w:pos="1418"/>
        </w:tabs>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Descript</w:t>
      </w:r>
      <w:r w:rsidRPr="005C72BC">
        <w:rPr>
          <w:rFonts w:ascii="Calibri Light" w:eastAsia="Times New Roman" w:hAnsi="Calibri Light" w:cs="Times New Roman"/>
          <w:i/>
          <w:color w:val="333333"/>
        </w:rPr>
        <w:t>ion of the project and the goals and objectives to be reached, potentials pitfalls and challenges, approaches and execution methods, resource estimates, people involved, and other relevant information</w:t>
      </w:r>
      <w:r w:rsidR="006D1C5A">
        <w:rPr>
          <w:rFonts w:ascii="Calibri Light" w:eastAsia="Times New Roman" w:hAnsi="Calibri Light" w:cs="Times New Roman"/>
          <w:i/>
          <w:color w:val="333333"/>
        </w:rPr>
        <w:t>.</w:t>
      </w:r>
      <w:r w:rsidR="004246B7">
        <w:rPr>
          <w:rFonts w:ascii="Calibri Light" w:eastAsia="Times New Roman" w:hAnsi="Calibri Light" w:cs="Times New Roman"/>
          <w:i/>
          <w:color w:val="333333"/>
        </w:rPr>
        <w:t xml:space="preserve"> Please, describe the project at task level</w:t>
      </w:r>
      <w:r w:rsidR="00710621">
        <w:rPr>
          <w:rFonts w:ascii="Calibri Light" w:eastAsia="Times New Roman" w:hAnsi="Calibri Light" w:cs="Times New Roman"/>
          <w:i/>
          <w:color w:val="333333"/>
        </w:rPr>
        <w:t xml:space="preserve"> and outcomes</w:t>
      </w:r>
      <w:r w:rsidR="004246B7">
        <w:rPr>
          <w:rFonts w:ascii="Calibri Light" w:eastAsia="Times New Roman" w:hAnsi="Calibri Light" w:cs="Times New Roman"/>
          <w:i/>
          <w:color w:val="333333"/>
        </w:rPr>
        <w:t>.</w:t>
      </w:r>
      <w:r w:rsidR="00A06BB3">
        <w:rPr>
          <w:rFonts w:ascii="Calibri Light" w:eastAsia="Times New Roman" w:hAnsi="Calibri Light" w:cs="Times New Roman"/>
          <w:i/>
          <w:color w:val="333333"/>
        </w:rPr>
        <w:t xml:space="preserve"> </w:t>
      </w:r>
      <w:r w:rsidR="00A06BB3" w:rsidRPr="00A06BB3">
        <w:rPr>
          <w:rFonts w:ascii="Calibri Light" w:eastAsia="Times New Roman" w:hAnsi="Calibri Light" w:cs="Times New Roman"/>
          <w:i/>
          <w:color w:val="333333"/>
        </w:rPr>
        <w:t>Please feel free to attach to the application infographic annexes to explain better your idea.</w:t>
      </w:r>
    </w:p>
    <w:p w14:paraId="6351C5BE" w14:textId="77777777" w:rsidR="00FC59A9" w:rsidRDefault="00FC59A9" w:rsidP="00B569DC">
      <w:pPr>
        <w:spacing w:after="120" w:line="264" w:lineRule="auto"/>
        <w:ind w:right="51"/>
        <w:jc w:val="both"/>
        <w:rPr>
          <w:rFonts w:ascii="Calibri Light" w:eastAsia="Times New Roman" w:hAnsi="Calibri Light" w:cs="Times New Roman"/>
          <w:b/>
          <w:color w:val="034EA2"/>
          <w:sz w:val="28"/>
        </w:rPr>
      </w:pPr>
    </w:p>
    <w:p w14:paraId="3AB2BFFA" w14:textId="544A45E8" w:rsidR="001303E9" w:rsidRDefault="003F1066" w:rsidP="00B569D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7</w:t>
      </w:r>
      <w:r w:rsidR="00B569DC" w:rsidRPr="00B569DC">
        <w:rPr>
          <w:rFonts w:ascii="Calibri Light" w:eastAsia="Times New Roman" w:hAnsi="Calibri Light" w:cs="Times New Roman"/>
          <w:b/>
          <w:color w:val="034EA2"/>
          <w:sz w:val="28"/>
        </w:rPr>
        <w:t xml:space="preserve">. </w:t>
      </w:r>
      <w:r w:rsidR="001303E9">
        <w:rPr>
          <w:rFonts w:ascii="Calibri Light" w:eastAsia="Times New Roman" w:hAnsi="Calibri Light" w:cs="Times New Roman"/>
          <w:b/>
          <w:color w:val="034EA2"/>
          <w:sz w:val="28"/>
        </w:rPr>
        <w:t>WORKPLAN AND MILESTONES (maximum 1 page)</w:t>
      </w:r>
    </w:p>
    <w:p w14:paraId="29E1DD3D" w14:textId="7C64FFD8" w:rsidR="000463B8" w:rsidRDefault="000463B8" w:rsidP="00B569DC">
      <w:pPr>
        <w:spacing w:after="120" w:line="264" w:lineRule="auto"/>
        <w:ind w:right="51"/>
        <w:jc w:val="both"/>
        <w:rPr>
          <w:rFonts w:ascii="Calibri Light" w:eastAsia="Times New Roman" w:hAnsi="Calibri Light" w:cs="Times New Roman"/>
          <w:i/>
          <w:color w:val="333333"/>
        </w:rPr>
      </w:pPr>
      <w:r>
        <w:rPr>
          <w:rFonts w:ascii="Calibri Light" w:eastAsia="Times New Roman" w:hAnsi="Calibri Light" w:cs="Times New Roman"/>
          <w:i/>
          <w:color w:val="333333"/>
        </w:rPr>
        <w:t>Descript</w:t>
      </w:r>
      <w:r w:rsidRPr="005C72BC">
        <w:rPr>
          <w:rFonts w:ascii="Calibri Light" w:eastAsia="Times New Roman" w:hAnsi="Calibri Light" w:cs="Times New Roman"/>
          <w:i/>
          <w:color w:val="333333"/>
        </w:rPr>
        <w:t>ion of the</w:t>
      </w:r>
      <w:r>
        <w:rPr>
          <w:rFonts w:ascii="Calibri Light" w:eastAsia="Times New Roman" w:hAnsi="Calibri Light" w:cs="Times New Roman"/>
          <w:i/>
          <w:color w:val="333333"/>
        </w:rPr>
        <w:t xml:space="preserve"> workplan and milestones, including </w:t>
      </w:r>
      <w:r w:rsidR="009B18D0">
        <w:rPr>
          <w:rFonts w:ascii="Calibri Light" w:eastAsia="Times New Roman" w:hAnsi="Calibri Light" w:cs="Times New Roman"/>
          <w:i/>
          <w:color w:val="333333"/>
        </w:rPr>
        <w:t>bi-weekly</w:t>
      </w:r>
      <w:r>
        <w:rPr>
          <w:rFonts w:ascii="Calibri Light" w:eastAsia="Times New Roman" w:hAnsi="Calibri Light" w:cs="Times New Roman"/>
          <w:i/>
          <w:color w:val="333333"/>
        </w:rPr>
        <w:t xml:space="preserve"> meetings with the KICs and deliver of expected deliverables.</w:t>
      </w:r>
      <w:r w:rsidR="00A06BB3">
        <w:rPr>
          <w:rFonts w:ascii="Calibri Light" w:eastAsia="Times New Roman" w:hAnsi="Calibri Light" w:cs="Times New Roman"/>
          <w:i/>
          <w:color w:val="333333"/>
        </w:rPr>
        <w:t xml:space="preserve"> </w:t>
      </w:r>
      <w:r w:rsidR="00A06BB3" w:rsidRPr="00A06BB3">
        <w:rPr>
          <w:rFonts w:ascii="Calibri Light" w:eastAsia="Times New Roman" w:hAnsi="Calibri Light" w:cs="Times New Roman"/>
          <w:i/>
          <w:color w:val="333333"/>
        </w:rPr>
        <w:t>Please feel free to attach to the application infographic annexes to explain better your idea.</w:t>
      </w:r>
    </w:p>
    <w:p w14:paraId="008426BA" w14:textId="77777777" w:rsidR="000463B8" w:rsidRDefault="000463B8" w:rsidP="00B569DC">
      <w:pPr>
        <w:spacing w:after="120" w:line="264" w:lineRule="auto"/>
        <w:ind w:right="51"/>
        <w:jc w:val="both"/>
        <w:rPr>
          <w:rFonts w:ascii="Calibri Light" w:eastAsia="Times New Roman" w:hAnsi="Calibri Light" w:cs="Times New Roman"/>
          <w:b/>
          <w:color w:val="034EA2"/>
          <w:sz w:val="28"/>
        </w:rPr>
      </w:pPr>
    </w:p>
    <w:p w14:paraId="6B386ED6" w14:textId="7122EA4F" w:rsidR="00B569DC" w:rsidRPr="00B569DC" w:rsidRDefault="001303E9" w:rsidP="00B569DC">
      <w:pPr>
        <w:spacing w:after="120" w:line="264" w:lineRule="auto"/>
        <w:ind w:right="51"/>
        <w:jc w:val="both"/>
        <w:rPr>
          <w:rFonts w:ascii="Calibri Light" w:eastAsia="Times New Roman" w:hAnsi="Calibri Light" w:cs="Times New Roman"/>
          <w:i/>
          <w:color w:val="FF0000"/>
        </w:rPr>
      </w:pPr>
      <w:r>
        <w:rPr>
          <w:rFonts w:ascii="Calibri Light" w:eastAsia="Times New Roman" w:hAnsi="Calibri Light" w:cs="Times New Roman"/>
          <w:b/>
          <w:color w:val="034EA2"/>
          <w:sz w:val="28"/>
        </w:rPr>
        <w:t xml:space="preserve">8. </w:t>
      </w:r>
      <w:r w:rsidR="006D1C5A">
        <w:rPr>
          <w:rFonts w:ascii="Calibri Light" w:eastAsia="Times New Roman" w:hAnsi="Calibri Light" w:cs="Times New Roman"/>
          <w:b/>
          <w:color w:val="034EA2"/>
          <w:sz w:val="28"/>
        </w:rPr>
        <w:t>IMPACT</w:t>
      </w:r>
      <w:r w:rsidR="006F0D63">
        <w:rPr>
          <w:rFonts w:ascii="Calibri Light" w:eastAsia="Times New Roman" w:hAnsi="Calibri Light" w:cs="Times New Roman"/>
          <w:b/>
          <w:color w:val="034EA2"/>
          <w:sz w:val="28"/>
        </w:rPr>
        <w:t xml:space="preserve"> (maximum 1 page)</w:t>
      </w:r>
    </w:p>
    <w:p w14:paraId="57A42C4D" w14:textId="271C5CFA" w:rsidR="00BB2D20" w:rsidRPr="000463B8" w:rsidRDefault="006D1C5A" w:rsidP="006D1C5A">
      <w:pPr>
        <w:tabs>
          <w:tab w:val="left" w:pos="3450"/>
        </w:tabs>
        <w:spacing w:after="120" w:line="264" w:lineRule="auto"/>
        <w:ind w:right="147"/>
        <w:jc w:val="both"/>
        <w:rPr>
          <w:rFonts w:ascii="Calibri Light" w:eastAsia="Times New Roman" w:hAnsi="Calibri Light" w:cs="Times New Roman"/>
          <w:i/>
          <w:color w:val="333333"/>
        </w:rPr>
      </w:pPr>
      <w:r w:rsidRPr="000463B8">
        <w:rPr>
          <w:rFonts w:ascii="Calibri Light" w:eastAsia="Times New Roman" w:hAnsi="Calibri Light" w:cs="Times New Roman"/>
          <w:i/>
          <w:color w:val="333333"/>
        </w:rPr>
        <w:t xml:space="preserve">Definition of aims, objectives and deliverables and their relevance to the Cross KIC </w:t>
      </w:r>
      <w:r w:rsidR="00AF3986" w:rsidRPr="000463B8">
        <w:rPr>
          <w:rFonts w:ascii="Calibri Light" w:eastAsia="Times New Roman" w:hAnsi="Calibri Light" w:cs="Times New Roman"/>
          <w:i/>
          <w:color w:val="333333"/>
        </w:rPr>
        <w:t>Sustainable Cities</w:t>
      </w:r>
      <w:r w:rsidRPr="000463B8">
        <w:rPr>
          <w:rFonts w:ascii="Calibri Light" w:eastAsia="Times New Roman" w:hAnsi="Calibri Light" w:cs="Times New Roman"/>
          <w:i/>
          <w:color w:val="333333"/>
        </w:rPr>
        <w:t xml:space="preserve"> and demonstration of project added value.</w:t>
      </w:r>
      <w:r w:rsidR="00BB2D20" w:rsidRPr="000463B8">
        <w:rPr>
          <w:rFonts w:ascii="Calibri Light" w:eastAsia="Times New Roman" w:hAnsi="Calibri Light" w:cs="Times New Roman"/>
          <w:i/>
          <w:color w:val="333333"/>
        </w:rPr>
        <w:t xml:space="preserve"> </w:t>
      </w:r>
    </w:p>
    <w:p w14:paraId="22549482" w14:textId="77777777" w:rsidR="00AE3674" w:rsidRDefault="00AE3674" w:rsidP="006D1C5A">
      <w:pPr>
        <w:tabs>
          <w:tab w:val="left" w:pos="3450"/>
        </w:tabs>
        <w:spacing w:after="120" w:line="264" w:lineRule="auto"/>
        <w:ind w:right="147"/>
        <w:jc w:val="both"/>
        <w:rPr>
          <w:rFonts w:ascii="Calibri" w:hAnsi="Calibri" w:cs="Calibri"/>
          <w:i/>
          <w:iCs/>
        </w:rPr>
      </w:pPr>
    </w:p>
    <w:p w14:paraId="4E10213D" w14:textId="39015E45" w:rsidR="00AE3674" w:rsidRDefault="00AE3674" w:rsidP="006D1C5A">
      <w:pPr>
        <w:tabs>
          <w:tab w:val="left" w:pos="3450"/>
        </w:tabs>
        <w:spacing w:after="120" w:line="264" w:lineRule="auto"/>
        <w:ind w:right="147"/>
        <w:jc w:val="both"/>
        <w:rPr>
          <w:rFonts w:ascii="Calibri" w:hAnsi="Calibri" w:cs="Calibri"/>
          <w:i/>
          <w:iCs/>
        </w:rPr>
      </w:pPr>
      <w:r>
        <w:rPr>
          <w:rFonts w:ascii="Calibri Light" w:eastAsia="Times New Roman" w:hAnsi="Calibri Light" w:cs="Times New Roman"/>
          <w:b/>
          <w:color w:val="034EA2"/>
          <w:sz w:val="28"/>
        </w:rPr>
        <w:lastRenderedPageBreak/>
        <w:t>8</w:t>
      </w:r>
      <w:r w:rsidRPr="00B569DC">
        <w:rPr>
          <w:rFonts w:ascii="Calibri Light" w:eastAsia="Times New Roman" w:hAnsi="Calibri Light" w:cs="Times New Roman"/>
          <w:b/>
          <w:color w:val="034EA2"/>
          <w:sz w:val="28"/>
        </w:rPr>
        <w:t xml:space="preserve">. </w:t>
      </w:r>
      <w:r w:rsidR="00590772">
        <w:rPr>
          <w:rFonts w:ascii="Calibri Light" w:eastAsia="Times New Roman" w:hAnsi="Calibri Light" w:cs="Times New Roman"/>
          <w:b/>
          <w:color w:val="034EA2"/>
          <w:sz w:val="28"/>
        </w:rPr>
        <w:t xml:space="preserve">FINANCIAL </w:t>
      </w:r>
      <w:r>
        <w:rPr>
          <w:rFonts w:ascii="Calibri Light" w:eastAsia="Times New Roman" w:hAnsi="Calibri Light" w:cs="Times New Roman"/>
          <w:b/>
          <w:color w:val="034EA2"/>
          <w:sz w:val="28"/>
        </w:rPr>
        <w:t xml:space="preserve">SUSTAINABILITY </w:t>
      </w:r>
      <w:r w:rsidRPr="00B569DC">
        <w:rPr>
          <w:rFonts w:ascii="Calibri Light" w:eastAsia="Times New Roman" w:hAnsi="Calibri Light" w:cs="Times New Roman"/>
          <w:b/>
          <w:color w:val="034EA2"/>
          <w:sz w:val="28"/>
          <w:szCs w:val="28"/>
        </w:rPr>
        <w:t>(maximum ½ page)</w:t>
      </w:r>
    </w:p>
    <w:p w14:paraId="06A2ADBD" w14:textId="6E8D544D" w:rsidR="00AE3674" w:rsidRPr="000463B8" w:rsidRDefault="00927962" w:rsidP="000463B8">
      <w:pPr>
        <w:tabs>
          <w:tab w:val="left" w:pos="3450"/>
        </w:tabs>
        <w:spacing w:after="120" w:line="264" w:lineRule="auto"/>
        <w:ind w:right="147"/>
        <w:jc w:val="both"/>
        <w:rPr>
          <w:rFonts w:ascii="Calibri Light" w:eastAsia="Times New Roman" w:hAnsi="Calibri Light" w:cs="Times New Roman"/>
          <w:i/>
          <w:color w:val="333333"/>
        </w:rPr>
      </w:pPr>
      <w:r w:rsidRPr="000463B8">
        <w:rPr>
          <w:rFonts w:ascii="Calibri Light" w:eastAsia="Times New Roman" w:hAnsi="Calibri Light" w:cs="Times New Roman"/>
          <w:i/>
          <w:color w:val="333333"/>
        </w:rPr>
        <w:t>Plan for the d</w:t>
      </w:r>
      <w:r w:rsidR="00AE3674" w:rsidRPr="000463B8">
        <w:rPr>
          <w:rFonts w:ascii="Calibri Light" w:eastAsia="Times New Roman" w:hAnsi="Calibri Light" w:cs="Times New Roman"/>
          <w:i/>
          <w:color w:val="333333"/>
        </w:rPr>
        <w:t>evelopment and refinement of ‘Business Plan’, with explicit milestones for operational and financial sustainability, funding diversification, and early-stage and commercial-scale market activities.</w:t>
      </w:r>
    </w:p>
    <w:p w14:paraId="70A692D6" w14:textId="3AA5D266" w:rsidR="00FC59A9" w:rsidRDefault="00FC59A9" w:rsidP="00B569DC">
      <w:pPr>
        <w:spacing w:after="120" w:line="264" w:lineRule="auto"/>
        <w:ind w:right="51"/>
        <w:jc w:val="both"/>
        <w:rPr>
          <w:rFonts w:ascii="Calibri Light" w:eastAsia="Times New Roman" w:hAnsi="Calibri Light" w:cs="Times New Roman"/>
          <w:b/>
          <w:color w:val="034EA2"/>
          <w:sz w:val="28"/>
        </w:rPr>
      </w:pPr>
    </w:p>
    <w:p w14:paraId="06855B97" w14:textId="0F30646B" w:rsidR="00FC7CDC" w:rsidRDefault="00FC7CDC" w:rsidP="00B569D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9. Communications and dissemination</w:t>
      </w:r>
      <w:r w:rsidR="00C85FBF">
        <w:rPr>
          <w:rFonts w:ascii="Calibri Light" w:eastAsia="Times New Roman" w:hAnsi="Calibri Light" w:cs="Times New Roman"/>
          <w:b/>
          <w:color w:val="034EA2"/>
          <w:sz w:val="28"/>
        </w:rPr>
        <w:t xml:space="preserve"> (maximum ½ page)</w:t>
      </w:r>
    </w:p>
    <w:p w14:paraId="0F8C626E" w14:textId="502551C1" w:rsidR="00FC7CDC" w:rsidRPr="000463B8" w:rsidRDefault="00FC7CDC" w:rsidP="00FC7CDC">
      <w:pPr>
        <w:tabs>
          <w:tab w:val="left" w:pos="3450"/>
        </w:tabs>
        <w:spacing w:after="120" w:line="264" w:lineRule="auto"/>
        <w:ind w:right="147"/>
        <w:jc w:val="both"/>
        <w:rPr>
          <w:rFonts w:ascii="Calibri Light" w:eastAsia="Times New Roman" w:hAnsi="Calibri Light" w:cs="Times New Roman"/>
          <w:i/>
          <w:color w:val="333333"/>
        </w:rPr>
      </w:pPr>
      <w:r>
        <w:rPr>
          <w:rFonts w:ascii="Calibri Light" w:eastAsia="Times New Roman" w:hAnsi="Calibri Light" w:cs="Times New Roman"/>
          <w:i/>
          <w:color w:val="333333"/>
        </w:rPr>
        <w:t>Describe planned activities for communication</w:t>
      </w:r>
      <w:r w:rsidR="00CE1082">
        <w:rPr>
          <w:rFonts w:ascii="Calibri Light" w:eastAsia="Times New Roman" w:hAnsi="Calibri Light" w:cs="Times New Roman"/>
          <w:i/>
          <w:color w:val="333333"/>
        </w:rPr>
        <w:t xml:space="preserve">, </w:t>
      </w:r>
      <w:r>
        <w:rPr>
          <w:rFonts w:ascii="Calibri Light" w:eastAsia="Times New Roman" w:hAnsi="Calibri Light" w:cs="Times New Roman"/>
          <w:i/>
          <w:color w:val="333333"/>
        </w:rPr>
        <w:t xml:space="preserve">dissemination </w:t>
      </w:r>
      <w:r w:rsidR="00CE1082">
        <w:rPr>
          <w:rFonts w:ascii="Calibri Light" w:eastAsia="Times New Roman" w:hAnsi="Calibri Light" w:cs="Times New Roman"/>
          <w:i/>
          <w:color w:val="333333"/>
        </w:rPr>
        <w:t xml:space="preserve">and outreach (as applicable) </w:t>
      </w:r>
      <w:r>
        <w:rPr>
          <w:rFonts w:ascii="Calibri Light" w:eastAsia="Times New Roman" w:hAnsi="Calibri Light" w:cs="Times New Roman"/>
          <w:i/>
          <w:color w:val="333333"/>
        </w:rPr>
        <w:t>of the project, its activities and its outcomes, including relevant audiences/stakeholders groups</w:t>
      </w:r>
      <w:r w:rsidRPr="000463B8">
        <w:rPr>
          <w:rFonts w:ascii="Calibri Light" w:eastAsia="Times New Roman" w:hAnsi="Calibri Light" w:cs="Times New Roman"/>
          <w:i/>
          <w:color w:val="333333"/>
        </w:rPr>
        <w:t>.</w:t>
      </w:r>
    </w:p>
    <w:p w14:paraId="58E7DF68" w14:textId="77777777" w:rsidR="00FC7CDC" w:rsidRDefault="00FC7CDC" w:rsidP="00B569DC">
      <w:pPr>
        <w:spacing w:after="120" w:line="264" w:lineRule="auto"/>
        <w:ind w:right="51"/>
        <w:jc w:val="both"/>
        <w:rPr>
          <w:rFonts w:ascii="Calibri Light" w:eastAsia="Times New Roman" w:hAnsi="Calibri Light" w:cs="Times New Roman"/>
          <w:b/>
          <w:color w:val="034EA2"/>
          <w:sz w:val="28"/>
        </w:rPr>
      </w:pPr>
    </w:p>
    <w:p w14:paraId="14922C90" w14:textId="3BC70D3B" w:rsidR="00B569DC" w:rsidRPr="00FC7CDC" w:rsidRDefault="00CE1082" w:rsidP="00B569DC">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10</w:t>
      </w:r>
      <w:r w:rsidR="00B569DC" w:rsidRPr="00B569DC">
        <w:rPr>
          <w:rFonts w:ascii="Calibri Light" w:eastAsia="Times New Roman" w:hAnsi="Calibri Light" w:cs="Times New Roman"/>
          <w:b/>
          <w:color w:val="034EA2"/>
          <w:sz w:val="28"/>
        </w:rPr>
        <w:t xml:space="preserve">. </w:t>
      </w:r>
      <w:r w:rsidR="009A129C">
        <w:rPr>
          <w:rFonts w:ascii="Calibri Light" w:eastAsia="Times New Roman" w:hAnsi="Calibri Light" w:cs="Times New Roman"/>
          <w:b/>
          <w:color w:val="034EA2"/>
          <w:sz w:val="28"/>
        </w:rPr>
        <w:t>EXPERIENCE/EXPERTISE OF THE PARTNER</w:t>
      </w:r>
      <w:r w:rsidR="00B569DC" w:rsidRPr="00B569DC">
        <w:rPr>
          <w:rFonts w:ascii="Calibri Light" w:eastAsia="Times New Roman" w:hAnsi="Calibri Light" w:cs="Times New Roman"/>
          <w:b/>
          <w:color w:val="034EA2"/>
          <w:sz w:val="28"/>
        </w:rPr>
        <w:t xml:space="preserve"> (maximum </w:t>
      </w:r>
      <w:r w:rsidR="00D1366A">
        <w:rPr>
          <w:rFonts w:ascii="Calibri Light" w:eastAsia="Times New Roman" w:hAnsi="Calibri Light" w:cs="Times New Roman"/>
          <w:b/>
          <w:color w:val="034EA2"/>
          <w:sz w:val="28"/>
        </w:rPr>
        <w:t>1</w:t>
      </w:r>
      <w:r w:rsidR="00B569DC" w:rsidRPr="00B569DC">
        <w:rPr>
          <w:rFonts w:ascii="Calibri Light" w:eastAsia="Times New Roman" w:hAnsi="Calibri Light" w:cs="Times New Roman"/>
          <w:b/>
          <w:color w:val="034EA2"/>
          <w:sz w:val="28"/>
        </w:rPr>
        <w:t xml:space="preserve"> page)</w:t>
      </w:r>
    </w:p>
    <w:p w14:paraId="4E4342AE" w14:textId="1A2D4F20" w:rsidR="00B73BFD" w:rsidRPr="00B73BFD" w:rsidRDefault="00B73BFD" w:rsidP="00B73BFD">
      <w:pPr>
        <w:spacing w:after="120" w:line="264" w:lineRule="auto"/>
        <w:ind w:right="51"/>
        <w:jc w:val="both"/>
        <w:rPr>
          <w:rFonts w:ascii="Calibri Light" w:eastAsia="Times New Roman" w:hAnsi="Calibri Light" w:cs="Times New Roman"/>
          <w:b/>
          <w:bCs/>
          <w:iCs/>
          <w:color w:val="333333"/>
        </w:rPr>
      </w:pPr>
      <w:r w:rsidRPr="00B73BFD">
        <w:rPr>
          <w:rFonts w:ascii="Calibri Light" w:eastAsia="Times New Roman" w:hAnsi="Calibri Light" w:cs="Times New Roman"/>
          <w:b/>
          <w:bCs/>
          <w:iCs/>
          <w:color w:val="333333"/>
        </w:rPr>
        <w:t>Profile of the team members involved in the project</w:t>
      </w:r>
    </w:p>
    <w:p w14:paraId="3FC8A3A5" w14:textId="4A969F4E" w:rsidR="006D1C5A" w:rsidRPr="00447FD2" w:rsidRDefault="006D1C5A" w:rsidP="006D1C5A">
      <w:pPr>
        <w:spacing w:after="120" w:line="264" w:lineRule="auto"/>
        <w:ind w:right="51"/>
        <w:jc w:val="both"/>
        <w:rPr>
          <w:rFonts w:ascii="Calibri Light" w:eastAsia="Times New Roman" w:hAnsi="Calibri Light" w:cs="Times New Roman"/>
          <w:i/>
          <w:color w:val="333333"/>
        </w:rPr>
      </w:pPr>
      <w:r w:rsidRPr="00B73BFD">
        <w:rPr>
          <w:rFonts w:ascii="Calibri Light" w:eastAsia="Times New Roman" w:hAnsi="Calibri Light" w:cs="Times New Roman"/>
          <w:i/>
          <w:color w:val="333333"/>
        </w:rPr>
        <w:t>Provide a profile of the team members who will be primarily responsible for overseeing/carrying out the proposed task</w:t>
      </w:r>
      <w:r>
        <w:rPr>
          <w:rFonts w:ascii="Calibri Light" w:eastAsia="Times New Roman" w:hAnsi="Calibri Light" w:cs="Times New Roman"/>
          <w:i/>
          <w:color w:val="333333"/>
        </w:rPr>
        <w:t xml:space="preserve"> and a description of the partner organisation </w:t>
      </w:r>
      <w:r w:rsidRPr="00447FD2">
        <w:rPr>
          <w:rFonts w:ascii="Calibri Light" w:eastAsia="Times New Roman" w:hAnsi="Calibri Light" w:cs="Times New Roman"/>
          <w:i/>
          <w:color w:val="333333"/>
        </w:rPr>
        <w:t xml:space="preserve">with an explanation of why </w:t>
      </w:r>
      <w:r>
        <w:rPr>
          <w:rFonts w:ascii="Calibri Light" w:eastAsia="Times New Roman" w:hAnsi="Calibri Light" w:cs="Times New Roman"/>
          <w:i/>
          <w:color w:val="333333"/>
        </w:rPr>
        <w:t>you</w:t>
      </w:r>
      <w:r w:rsidRPr="00447FD2">
        <w:rPr>
          <w:rFonts w:ascii="Calibri Light" w:eastAsia="Times New Roman" w:hAnsi="Calibri Light" w:cs="Times New Roman"/>
          <w:i/>
          <w:color w:val="333333"/>
        </w:rPr>
        <w:t xml:space="preserve"> </w:t>
      </w:r>
      <w:proofErr w:type="gramStart"/>
      <w:r w:rsidRPr="00447FD2">
        <w:rPr>
          <w:rFonts w:ascii="Calibri Light" w:eastAsia="Times New Roman" w:hAnsi="Calibri Light" w:cs="Times New Roman"/>
          <w:i/>
          <w:color w:val="333333"/>
        </w:rPr>
        <w:t>are capable of performing</w:t>
      </w:r>
      <w:proofErr w:type="gramEnd"/>
      <w:r w:rsidRPr="00447FD2">
        <w:rPr>
          <w:rFonts w:ascii="Calibri Light" w:eastAsia="Times New Roman" w:hAnsi="Calibri Light" w:cs="Times New Roman"/>
          <w:i/>
          <w:color w:val="333333"/>
        </w:rPr>
        <w:t xml:space="preserve"> the </w:t>
      </w:r>
      <w:r>
        <w:rPr>
          <w:rFonts w:ascii="Calibri Light" w:eastAsia="Times New Roman" w:hAnsi="Calibri Light" w:cs="Times New Roman"/>
          <w:i/>
          <w:color w:val="333333"/>
        </w:rPr>
        <w:t>project</w:t>
      </w:r>
      <w:r w:rsidRPr="00447FD2">
        <w:rPr>
          <w:rFonts w:ascii="Calibri Light" w:eastAsia="Times New Roman" w:hAnsi="Calibri Light" w:cs="Times New Roman"/>
          <w:i/>
          <w:color w:val="333333"/>
        </w:rPr>
        <w:t>.</w:t>
      </w:r>
      <w:r w:rsidR="00DF6330" w:rsidRPr="00DF6330">
        <w:t xml:space="preserve"> </w:t>
      </w:r>
      <w:bookmarkStart w:id="2" w:name="_Hlk42524402"/>
      <w:r w:rsidR="00DF6330" w:rsidRPr="00DF6330">
        <w:rPr>
          <w:rFonts w:ascii="Calibri Light" w:eastAsia="Times New Roman" w:hAnsi="Calibri Light" w:cs="Times New Roman"/>
          <w:i/>
          <w:color w:val="333333"/>
        </w:rPr>
        <w:t>Where possible, please provide links to any supporting documents/web content.</w:t>
      </w:r>
      <w:bookmarkEnd w:id="2"/>
    </w:p>
    <w:p w14:paraId="165D013F" w14:textId="77777777" w:rsidR="00B73BFD" w:rsidRPr="00B73BFD" w:rsidRDefault="00B73BFD" w:rsidP="00B73BFD">
      <w:pPr>
        <w:spacing w:after="120" w:line="264" w:lineRule="auto"/>
        <w:ind w:right="51"/>
        <w:jc w:val="both"/>
        <w:rPr>
          <w:rFonts w:ascii="Calibri Light" w:eastAsia="Times New Roman" w:hAnsi="Calibri Light" w:cs="Times New Roman"/>
          <w:i/>
          <w:color w:val="333333"/>
        </w:rPr>
      </w:pPr>
    </w:p>
    <w:p w14:paraId="09057A2C" w14:textId="4F240A87" w:rsidR="00B73BFD" w:rsidRPr="00B73BFD" w:rsidRDefault="00B73BFD" w:rsidP="00B73BFD">
      <w:pPr>
        <w:spacing w:after="120" w:line="264" w:lineRule="auto"/>
        <w:ind w:right="51"/>
        <w:jc w:val="both"/>
        <w:rPr>
          <w:rFonts w:ascii="Calibri Light" w:eastAsia="Times New Roman" w:hAnsi="Calibri Light" w:cs="Times New Roman"/>
          <w:b/>
          <w:bCs/>
          <w:iCs/>
          <w:color w:val="333333"/>
        </w:rPr>
      </w:pPr>
      <w:r w:rsidRPr="00B73BFD">
        <w:rPr>
          <w:rFonts w:ascii="Calibri Light" w:eastAsia="Times New Roman" w:hAnsi="Calibri Light" w:cs="Times New Roman"/>
          <w:b/>
          <w:bCs/>
          <w:iCs/>
          <w:color w:val="333333"/>
        </w:rPr>
        <w:t>Prior expertise/experience in the field</w:t>
      </w:r>
    </w:p>
    <w:p w14:paraId="5A535995" w14:textId="7BF7286E" w:rsidR="00B72EBD" w:rsidRDefault="006D1C5A" w:rsidP="006D1C5A">
      <w:pPr>
        <w:spacing w:after="120"/>
        <w:ind w:right="51"/>
        <w:jc w:val="both"/>
        <w:rPr>
          <w:rFonts w:ascii="Calibri Light" w:eastAsia="Times New Roman" w:hAnsi="Calibri Light" w:cs="Times New Roman"/>
          <w:i/>
          <w:color w:val="333333"/>
        </w:rPr>
        <w:sectPr w:rsidR="00B72EBD" w:rsidSect="00B72EBD">
          <w:headerReference w:type="default" r:id="rId15"/>
          <w:footerReference w:type="default" r:id="rId16"/>
          <w:pgSz w:w="11906" w:h="16838"/>
          <w:pgMar w:top="2160" w:right="1440" w:bottom="1440" w:left="1440" w:header="708" w:footer="708" w:gutter="0"/>
          <w:cols w:space="708"/>
          <w:docGrid w:linePitch="360"/>
        </w:sectPr>
      </w:pPr>
      <w:r w:rsidRPr="000463B8">
        <w:rPr>
          <w:rFonts w:ascii="Calibri Light" w:eastAsia="Times New Roman" w:hAnsi="Calibri Light" w:cs="Times New Roman"/>
          <w:i/>
          <w:color w:val="333333"/>
        </w:rPr>
        <w:t xml:space="preserve">The Applicant must provide a list of their projects/activities related to the topic carried. For each project/activity, the list must </w:t>
      </w:r>
      <w:proofErr w:type="gramStart"/>
      <w:r w:rsidRPr="000463B8">
        <w:rPr>
          <w:rFonts w:ascii="Calibri Light" w:eastAsia="Times New Roman" w:hAnsi="Calibri Light" w:cs="Times New Roman"/>
          <w:i/>
          <w:color w:val="333333"/>
        </w:rPr>
        <w:t>include:</w:t>
      </w:r>
      <w:proofErr w:type="gramEnd"/>
      <w:r w:rsidRPr="000463B8">
        <w:rPr>
          <w:rFonts w:ascii="Calibri Light" w:eastAsia="Times New Roman" w:hAnsi="Calibri Light" w:cs="Times New Roman"/>
          <w:i/>
          <w:color w:val="333333"/>
        </w:rPr>
        <w:t xml:space="preserve"> title, name of coordinating institution and coordinator, duration, short description (300-500 words), funding institution.</w:t>
      </w:r>
      <w:r w:rsidR="00DF6330">
        <w:rPr>
          <w:rFonts w:ascii="Calibri Light" w:eastAsia="Times New Roman" w:hAnsi="Calibri Light" w:cs="Times New Roman"/>
          <w:i/>
          <w:color w:val="333333"/>
        </w:rPr>
        <w:t xml:space="preserve"> </w:t>
      </w:r>
      <w:r w:rsidR="00DF6330" w:rsidRPr="00DF6330">
        <w:rPr>
          <w:rFonts w:ascii="Calibri Light" w:eastAsia="Times New Roman" w:hAnsi="Calibri Light" w:cs="Times New Roman"/>
          <w:i/>
          <w:color w:val="333333"/>
        </w:rPr>
        <w:t>Where possible, please provide links to any supporting documents/web content.</w:t>
      </w:r>
      <w:bookmarkStart w:id="3" w:name="_GoBack"/>
      <w:bookmarkEnd w:id="3"/>
    </w:p>
    <w:p w14:paraId="5142E777" w14:textId="2C70FE32" w:rsidR="007A4E88" w:rsidRDefault="007A4E88">
      <w:pPr>
        <w:rPr>
          <w:rFonts w:ascii="Calibri Light" w:eastAsia="Times New Roman" w:hAnsi="Calibri Light" w:cs="Times New Roman"/>
          <w:b/>
          <w:color w:val="034EA2"/>
          <w:sz w:val="28"/>
        </w:rPr>
      </w:pPr>
    </w:p>
    <w:p w14:paraId="5C163041" w14:textId="1645DB5D" w:rsidR="00FC59A9" w:rsidRDefault="00B72EBD" w:rsidP="00B73BFD">
      <w:pPr>
        <w:spacing w:after="120" w:line="264" w:lineRule="auto"/>
        <w:ind w:right="51"/>
        <w:jc w:val="both"/>
        <w:rPr>
          <w:rFonts w:ascii="Calibri Light" w:eastAsia="Times New Roman" w:hAnsi="Calibri Light" w:cs="Times New Roman"/>
          <w:b/>
          <w:color w:val="034EA2"/>
          <w:sz w:val="28"/>
        </w:rPr>
      </w:pPr>
      <w:r>
        <w:rPr>
          <w:rFonts w:ascii="Calibri Light" w:eastAsia="Times New Roman" w:hAnsi="Calibri Light" w:cs="Times New Roman"/>
          <w:b/>
          <w:color w:val="034EA2"/>
          <w:sz w:val="28"/>
        </w:rPr>
        <w:t>1</w:t>
      </w:r>
      <w:r w:rsidR="00CE1082">
        <w:rPr>
          <w:rFonts w:ascii="Calibri Light" w:eastAsia="Times New Roman" w:hAnsi="Calibri Light" w:cs="Times New Roman"/>
          <w:b/>
          <w:color w:val="034EA2"/>
          <w:sz w:val="28"/>
        </w:rPr>
        <w:t>1</w:t>
      </w:r>
      <w:r>
        <w:rPr>
          <w:rFonts w:ascii="Calibri Light" w:eastAsia="Times New Roman" w:hAnsi="Calibri Light" w:cs="Times New Roman"/>
          <w:b/>
          <w:color w:val="034EA2"/>
          <w:sz w:val="28"/>
        </w:rPr>
        <w:t xml:space="preserve">. </w:t>
      </w:r>
      <w:r w:rsidR="00193634">
        <w:rPr>
          <w:rFonts w:ascii="Calibri Light" w:eastAsia="Times New Roman" w:hAnsi="Calibri Light" w:cs="Times New Roman"/>
          <w:b/>
          <w:color w:val="034EA2"/>
          <w:sz w:val="28"/>
        </w:rPr>
        <w:t xml:space="preserve">Project </w:t>
      </w:r>
      <w:r>
        <w:rPr>
          <w:rFonts w:ascii="Calibri Light" w:eastAsia="Times New Roman" w:hAnsi="Calibri Light" w:cs="Times New Roman"/>
          <w:b/>
          <w:color w:val="034EA2"/>
          <w:sz w:val="28"/>
        </w:rPr>
        <w:t>Budget</w:t>
      </w:r>
    </w:p>
    <w:tbl>
      <w:tblPr>
        <w:tblW w:w="15633" w:type="dxa"/>
        <w:tblInd w:w="-866" w:type="dxa"/>
        <w:tblLook w:val="04A0" w:firstRow="1" w:lastRow="0" w:firstColumn="1" w:lastColumn="0" w:noHBand="0" w:noVBand="1"/>
      </w:tblPr>
      <w:tblGrid>
        <w:gridCol w:w="2405"/>
        <w:gridCol w:w="5693"/>
        <w:gridCol w:w="1404"/>
        <w:gridCol w:w="259"/>
        <w:gridCol w:w="231"/>
        <w:gridCol w:w="745"/>
        <w:gridCol w:w="976"/>
        <w:gridCol w:w="232"/>
        <w:gridCol w:w="745"/>
        <w:gridCol w:w="1174"/>
        <w:gridCol w:w="973"/>
        <w:gridCol w:w="796"/>
      </w:tblGrid>
      <w:tr w:rsidR="00BB2ACF" w:rsidRPr="00BB2ACF" w14:paraId="33FEBB60" w14:textId="77777777" w:rsidTr="00106193">
        <w:trPr>
          <w:trHeight w:val="222"/>
        </w:trPr>
        <w:tc>
          <w:tcPr>
            <w:tcW w:w="15633" w:type="dxa"/>
            <w:gridSpan w:val="12"/>
            <w:tcBorders>
              <w:top w:val="single" w:sz="12" w:space="0" w:color="auto"/>
              <w:left w:val="single" w:sz="12" w:space="0" w:color="auto"/>
              <w:bottom w:val="single" w:sz="8" w:space="0" w:color="auto"/>
              <w:right w:val="single" w:sz="12" w:space="0" w:color="000000"/>
            </w:tcBorders>
            <w:shd w:val="clear" w:color="000000" w:fill="63C58B"/>
            <w:vAlign w:val="center"/>
            <w:hideMark/>
          </w:tcPr>
          <w:p w14:paraId="4550489E" w14:textId="7AD4F36B" w:rsidR="00BB2ACF" w:rsidRPr="00BB2ACF" w:rsidRDefault="00525F12" w:rsidP="00BB2ACF">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Project Budget(s)</w:t>
            </w:r>
          </w:p>
        </w:tc>
      </w:tr>
      <w:tr w:rsidR="00BB2ACF" w:rsidRPr="00BB2ACF" w14:paraId="683E2F0E" w14:textId="77777777" w:rsidTr="00106193">
        <w:trPr>
          <w:trHeight w:val="229"/>
        </w:trPr>
        <w:tc>
          <w:tcPr>
            <w:tcW w:w="15633" w:type="dxa"/>
            <w:gridSpan w:val="12"/>
            <w:tcBorders>
              <w:top w:val="single" w:sz="8" w:space="0" w:color="auto"/>
              <w:left w:val="single" w:sz="12" w:space="0" w:color="auto"/>
              <w:bottom w:val="single" w:sz="8" w:space="0" w:color="auto"/>
              <w:right w:val="single" w:sz="12" w:space="0" w:color="000000"/>
            </w:tcBorders>
            <w:shd w:val="clear" w:color="000000" w:fill="C8EAD6"/>
            <w:vAlign w:val="center"/>
            <w:hideMark/>
          </w:tcPr>
          <w:p w14:paraId="4E6733E1" w14:textId="77777777" w:rsidR="00BB2ACF" w:rsidRPr="00BB2ACF" w:rsidRDefault="00BB2ACF" w:rsidP="00BB2ACF">
            <w:pPr>
              <w:spacing w:after="0" w:line="240" w:lineRule="auto"/>
              <w:rPr>
                <w:rFonts w:ascii="Calibri" w:eastAsia="Times New Roman" w:hAnsi="Calibri" w:cs="Times New Roman"/>
                <w:b/>
                <w:bCs/>
                <w:color w:val="000000"/>
                <w:lang w:eastAsia="en-GB"/>
              </w:rPr>
            </w:pPr>
            <w:r w:rsidRPr="00BB2ACF">
              <w:rPr>
                <w:rFonts w:ascii="Calibri" w:eastAsia="Times New Roman" w:hAnsi="Calibri" w:cs="Times New Roman"/>
                <w:b/>
                <w:bCs/>
                <w:color w:val="000000"/>
                <w:lang w:eastAsia="en-GB"/>
              </w:rPr>
              <w:t>Budget 1 / Partner 1</w:t>
            </w:r>
          </w:p>
        </w:tc>
      </w:tr>
      <w:tr w:rsidR="00BB2ACF" w:rsidRPr="00BB2ACF" w14:paraId="7342EC5E" w14:textId="77777777" w:rsidTr="00106193">
        <w:trPr>
          <w:trHeight w:val="268"/>
        </w:trPr>
        <w:tc>
          <w:tcPr>
            <w:tcW w:w="2405" w:type="dxa"/>
            <w:tcBorders>
              <w:top w:val="nil"/>
              <w:left w:val="single" w:sz="12" w:space="0" w:color="auto"/>
              <w:bottom w:val="single" w:sz="8" w:space="0" w:color="auto"/>
              <w:right w:val="single" w:sz="8" w:space="0" w:color="auto"/>
            </w:tcBorders>
            <w:shd w:val="clear" w:color="000000" w:fill="C8EAD6"/>
            <w:vAlign w:val="center"/>
            <w:hideMark/>
          </w:tcPr>
          <w:p w14:paraId="34A010A4" w14:textId="3DE9379E" w:rsidR="00BB2ACF" w:rsidRPr="00BB2ACF" w:rsidRDefault="00BB2ACF" w:rsidP="00BB2ACF">
            <w:pPr>
              <w:spacing w:after="0" w:line="240" w:lineRule="auto"/>
              <w:rPr>
                <w:rFonts w:ascii="Calibri" w:eastAsia="Times New Roman" w:hAnsi="Calibri" w:cs="Times New Roman"/>
                <w:sz w:val="20"/>
                <w:szCs w:val="20"/>
                <w:lang w:eastAsia="en-GB"/>
              </w:rPr>
            </w:pPr>
            <w:r w:rsidRPr="00BB2ACF">
              <w:rPr>
                <w:rFonts w:ascii="Calibri" w:eastAsia="Times New Roman" w:hAnsi="Calibri" w:cs="Times New Roman"/>
                <w:sz w:val="20"/>
                <w:szCs w:val="20"/>
                <w:lang w:eastAsia="en-GB"/>
              </w:rPr>
              <w:t>Partner</w:t>
            </w:r>
            <w:r w:rsidR="00525F12">
              <w:rPr>
                <w:rFonts w:ascii="Calibri" w:eastAsia="Times New Roman" w:hAnsi="Calibri" w:cs="Times New Roman"/>
                <w:sz w:val="20"/>
                <w:szCs w:val="20"/>
                <w:lang w:eastAsia="en-GB"/>
              </w:rPr>
              <w:t xml:space="preserve"> NAME</w:t>
            </w:r>
          </w:p>
        </w:tc>
        <w:tc>
          <w:tcPr>
            <w:tcW w:w="13228" w:type="dxa"/>
            <w:gridSpan w:val="11"/>
            <w:tcBorders>
              <w:top w:val="single" w:sz="8" w:space="0" w:color="auto"/>
              <w:left w:val="nil"/>
              <w:bottom w:val="single" w:sz="8" w:space="0" w:color="auto"/>
              <w:right w:val="single" w:sz="12" w:space="0" w:color="auto"/>
            </w:tcBorders>
            <w:shd w:val="clear" w:color="000000" w:fill="FFFFFF"/>
            <w:vAlign w:val="center"/>
          </w:tcPr>
          <w:p w14:paraId="3F13BCE8"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r>
      <w:tr w:rsidR="00DB2FF2" w:rsidRPr="00BB2ACF" w14:paraId="2BE26C4A" w14:textId="77777777" w:rsidTr="00B72EBD">
        <w:trPr>
          <w:trHeight w:val="248"/>
        </w:trPr>
        <w:tc>
          <w:tcPr>
            <w:tcW w:w="9502" w:type="dxa"/>
            <w:gridSpan w:val="3"/>
            <w:tcBorders>
              <w:top w:val="single" w:sz="8" w:space="0" w:color="auto"/>
              <w:left w:val="single" w:sz="12" w:space="0" w:color="auto"/>
              <w:bottom w:val="single" w:sz="8" w:space="0" w:color="auto"/>
              <w:right w:val="single" w:sz="8" w:space="0" w:color="000000"/>
            </w:tcBorders>
            <w:shd w:val="clear" w:color="auto" w:fill="00CC99"/>
            <w:vAlign w:val="center"/>
            <w:hideMark/>
          </w:tcPr>
          <w:p w14:paraId="6972B50D" w14:textId="0F30EF48" w:rsidR="00BB2ACF" w:rsidRPr="00BB2ACF" w:rsidRDefault="00BB2ACF" w:rsidP="00D233BB">
            <w:pPr>
              <w:spacing w:after="0" w:line="240" w:lineRule="auto"/>
              <w:rPr>
                <w:rFonts w:ascii="Calibri" w:eastAsia="Times New Roman" w:hAnsi="Calibri" w:cs="Times New Roman"/>
                <w:sz w:val="20"/>
                <w:szCs w:val="20"/>
                <w:lang w:eastAsia="en-GB"/>
              </w:rPr>
            </w:pPr>
            <w:r w:rsidRPr="00BB2ACF">
              <w:rPr>
                <w:rFonts w:ascii="Calibri" w:eastAsia="Times New Roman" w:hAnsi="Calibri" w:cs="Times New Roman"/>
                <w:sz w:val="20"/>
                <w:szCs w:val="20"/>
                <w:lang w:eastAsia="en-GB"/>
              </w:rPr>
              <w:t>Cost</w:t>
            </w:r>
            <w:ins w:id="4" w:author="Liz Root" w:date="2020-06-07T12:24:00Z">
              <w:r w:rsidR="00D233BB">
                <w:rPr>
                  <w:rFonts w:ascii="Calibri" w:eastAsia="Times New Roman" w:hAnsi="Calibri" w:cs="Times New Roman"/>
                  <w:sz w:val="20"/>
                  <w:szCs w:val="20"/>
                  <w:lang w:eastAsia="en-GB"/>
                </w:rPr>
                <w:t xml:space="preserve">                                                                                                                                                                               Budget</w:t>
              </w:r>
            </w:ins>
          </w:p>
        </w:tc>
        <w:tc>
          <w:tcPr>
            <w:tcW w:w="6131" w:type="dxa"/>
            <w:gridSpan w:val="9"/>
            <w:tcBorders>
              <w:top w:val="single" w:sz="8" w:space="0" w:color="auto"/>
              <w:left w:val="nil"/>
              <w:bottom w:val="single" w:sz="8" w:space="0" w:color="auto"/>
              <w:right w:val="single" w:sz="12" w:space="0" w:color="000000"/>
            </w:tcBorders>
            <w:shd w:val="clear" w:color="auto" w:fill="00CC99"/>
            <w:vAlign w:val="center"/>
            <w:hideMark/>
          </w:tcPr>
          <w:p w14:paraId="7098AAEE"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sz w:val="20"/>
                <w:szCs w:val="20"/>
                <w:lang w:eastAsia="en-GB"/>
              </w:rPr>
              <w:t>Cost Category Descriptions</w:t>
            </w:r>
          </w:p>
        </w:tc>
      </w:tr>
      <w:tr w:rsidR="009D4735" w:rsidRPr="00BB2ACF" w14:paraId="4D9BD70C" w14:textId="77777777" w:rsidTr="00B72EB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861283A"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 Personnel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32510EA4"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AAB6DB0"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0C8F27F1" w14:textId="77777777" w:rsidTr="00B72EBD">
        <w:trPr>
          <w:trHeight w:val="32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6E95C697"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A3ai Personnel seconded by a third party against payment -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02F089E4"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0E6AD31"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106193" w:rsidRPr="00BB2ACF" w14:paraId="02DB2862" w14:textId="77777777" w:rsidTr="00B72EBD">
        <w:trPr>
          <w:trHeight w:val="311"/>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6AFC0BAF"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A3aii Personnel seconded by a third party against payment - NOT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62592F2F" w14:textId="77777777" w:rsidR="00BB2ACF" w:rsidRPr="00BB2ACF" w:rsidRDefault="00BB2ACF" w:rsidP="00BB2ACF">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259" w:type="dxa"/>
            <w:tcBorders>
              <w:top w:val="nil"/>
              <w:left w:val="nil"/>
              <w:bottom w:val="single" w:sz="8" w:space="0" w:color="auto"/>
              <w:right w:val="nil"/>
            </w:tcBorders>
            <w:shd w:val="clear" w:color="000000" w:fill="FFFFFF"/>
            <w:vAlign w:val="center"/>
            <w:hideMark/>
          </w:tcPr>
          <w:p w14:paraId="12740C99"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0913F9FD"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5E6A1F6C"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28445B23"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61690C94"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161472D1"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298588BB"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452C8A09" w14:textId="77777777" w:rsidTr="00B72EBD">
        <w:trPr>
          <w:trHeight w:val="26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CA8DECA"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A3bi Personnel seconded by a third party free of charge -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6577C526" w14:textId="77777777" w:rsidR="00BB2ACF" w:rsidRPr="00BB2ACF" w:rsidRDefault="00BB2ACF" w:rsidP="00BB2ACF">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3ED32483"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106193" w:rsidRPr="00BB2ACF" w14:paraId="1554C36C" w14:textId="77777777" w:rsidTr="00B72EBD">
        <w:trPr>
          <w:trHeight w:val="242"/>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58B849F1"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A3bii Personnel seconded by a third party free of charge - NOT working on the premises of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30F9981D" w14:textId="77777777" w:rsidR="00BB2ACF" w:rsidRPr="00BB2ACF" w:rsidRDefault="00BB2ACF" w:rsidP="00BB2ACF">
            <w:pPr>
              <w:spacing w:after="0" w:line="240" w:lineRule="auto"/>
              <w:jc w:val="center"/>
              <w:rPr>
                <w:rFonts w:ascii="Calibri" w:eastAsia="Times New Roman" w:hAnsi="Calibri" w:cs="Times New Roman"/>
                <w:lang w:eastAsia="en-GB"/>
              </w:rPr>
            </w:pPr>
            <w:r w:rsidRPr="00BB2ACF">
              <w:rPr>
                <w:rFonts w:ascii="Calibri" w:eastAsia="Times New Roman" w:hAnsi="Calibri" w:cs="Times New Roman"/>
                <w:lang w:eastAsia="en-GB"/>
              </w:rPr>
              <w:t> </w:t>
            </w:r>
          </w:p>
        </w:tc>
        <w:tc>
          <w:tcPr>
            <w:tcW w:w="259" w:type="dxa"/>
            <w:tcBorders>
              <w:top w:val="nil"/>
              <w:left w:val="nil"/>
              <w:bottom w:val="single" w:sz="8" w:space="0" w:color="auto"/>
              <w:right w:val="nil"/>
            </w:tcBorders>
            <w:shd w:val="clear" w:color="000000" w:fill="FFFFFF"/>
            <w:vAlign w:val="center"/>
            <w:hideMark/>
          </w:tcPr>
          <w:p w14:paraId="724D6A26"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1EEE16F0"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2EF2B4A7"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30093EBD"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6DB8AADB"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607F775D"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15130287"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30ED6BC0" w14:textId="77777777" w:rsidTr="00B72EBD">
        <w:trPr>
          <w:trHeight w:val="18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6FD9B98F"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Travel &amp; subsistence*</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0EB08D0D"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261FE6FE"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21FC397E" w14:textId="77777777" w:rsidTr="00B72EBD">
        <w:trPr>
          <w:trHeight w:val="19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F4B778C"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D2 Depreciation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2D3604AF"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0C5E8AB7"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21F0AA06" w14:textId="77777777" w:rsidTr="00B72EB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6436544A"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D2b Depreciation costs for equipment, infrastructure or other assets - in kind on the premises of the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134C7998"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7E18678"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041B28C3" w14:textId="77777777" w:rsidTr="00B72EBD">
        <w:trPr>
          <w:trHeight w:val="26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8B7688B"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D2c Depreciation costs for equipment, infrastructure or other assets - in kind not on the premises of the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1F327776"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E1DB0F9"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70CBB8F5" w14:textId="77777777" w:rsidTr="00B72EBD">
        <w:trPr>
          <w:trHeight w:val="14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20F76E53"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D3 Cost of other goods and services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4F502371"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506C9638"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06021719" w14:textId="77777777" w:rsidTr="00B72EB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52838E4E"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D3d Other goods and services - in kind on the premises of the KIC Partner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1BF7378E"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61B07AB"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49113D09" w14:textId="77777777" w:rsidTr="00B72EBD">
        <w:trPr>
          <w:trHeight w:val="24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193CC3D2"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 xml:space="preserve">D3e Other goods and services - in kind not on the premises of the KIC Partner (€) </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4B31096F"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3343BF5E"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1A9781C8" w14:textId="77777777" w:rsidTr="00B72EB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034301A5"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Internally invoiced goods &amp; services*</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3CA2C5B2"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4B8724B1"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728DB93E" w14:textId="77777777" w:rsidTr="00B72EB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D0CECE"/>
            <w:vAlign w:val="center"/>
            <w:hideMark/>
          </w:tcPr>
          <w:p w14:paraId="415A8337"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Indirect costs (25%)*</w:t>
            </w:r>
          </w:p>
        </w:tc>
        <w:tc>
          <w:tcPr>
            <w:tcW w:w="1404" w:type="dxa"/>
            <w:tcBorders>
              <w:top w:val="single" w:sz="8" w:space="0" w:color="auto"/>
              <w:left w:val="nil"/>
              <w:bottom w:val="single" w:sz="8" w:space="0" w:color="auto"/>
              <w:right w:val="single" w:sz="8" w:space="0" w:color="000000"/>
            </w:tcBorders>
            <w:shd w:val="clear" w:color="000000" w:fill="D0CECE"/>
            <w:vAlign w:val="center"/>
            <w:hideMark/>
          </w:tcPr>
          <w:p w14:paraId="4868993D" w14:textId="44F520EB" w:rsidR="00BB2ACF" w:rsidRPr="00BB2ACF" w:rsidRDefault="00BB2ACF" w:rsidP="00BB2ACF">
            <w:pPr>
              <w:spacing w:after="0" w:line="240" w:lineRule="auto"/>
              <w:rPr>
                <w:rFonts w:ascii="Calibri" w:eastAsia="Times New Roman" w:hAnsi="Calibri" w:cs="Times New Roman"/>
                <w:lang w:eastAsia="en-GB"/>
              </w:rPr>
            </w:pPr>
          </w:p>
        </w:tc>
        <w:tc>
          <w:tcPr>
            <w:tcW w:w="6131" w:type="dxa"/>
            <w:gridSpan w:val="9"/>
            <w:tcBorders>
              <w:top w:val="single" w:sz="8" w:space="0" w:color="auto"/>
              <w:left w:val="nil"/>
              <w:bottom w:val="single" w:sz="8" w:space="0" w:color="auto"/>
              <w:right w:val="single" w:sz="12" w:space="0" w:color="000000"/>
            </w:tcBorders>
            <w:shd w:val="clear" w:color="000000" w:fill="D0CECE"/>
            <w:vAlign w:val="center"/>
            <w:hideMark/>
          </w:tcPr>
          <w:p w14:paraId="6FCBA534" w14:textId="31825EF2" w:rsidR="00BB2ACF" w:rsidRPr="00BB2ACF" w:rsidRDefault="00BB2ACF" w:rsidP="00BB2ACF">
            <w:pPr>
              <w:spacing w:after="0" w:line="240" w:lineRule="auto"/>
              <w:rPr>
                <w:rFonts w:ascii="Calibri" w:eastAsia="Times New Roman" w:hAnsi="Calibri" w:cs="Times New Roman"/>
                <w:sz w:val="16"/>
                <w:szCs w:val="16"/>
                <w:lang w:eastAsia="en-GB"/>
              </w:rPr>
            </w:pPr>
            <w:r w:rsidRPr="00BB2ACF">
              <w:rPr>
                <w:rFonts w:ascii="Calibri" w:eastAsia="Times New Roman" w:hAnsi="Calibri" w:cs="Times New Roman"/>
                <w:sz w:val="16"/>
                <w:szCs w:val="16"/>
                <w:lang w:eastAsia="en-GB"/>
              </w:rPr>
              <w:t>*Indirect costs eligible at 25% of total eligible direct costs (excludes subcontracting costs and financial support to third parties</w:t>
            </w:r>
            <w:r w:rsidR="00106193">
              <w:rPr>
                <w:rFonts w:ascii="Calibri" w:eastAsia="Times New Roman" w:hAnsi="Calibri" w:cs="Times New Roman"/>
                <w:sz w:val="16"/>
                <w:szCs w:val="16"/>
                <w:lang w:eastAsia="en-GB"/>
              </w:rPr>
              <w:t>; and in-kind costs NOT working on the premises of KIC Partner</w:t>
            </w:r>
            <w:r w:rsidRPr="00BB2ACF">
              <w:rPr>
                <w:rFonts w:ascii="Calibri" w:eastAsia="Times New Roman" w:hAnsi="Calibri" w:cs="Times New Roman"/>
                <w:sz w:val="16"/>
                <w:szCs w:val="16"/>
                <w:lang w:eastAsia="en-GB"/>
              </w:rPr>
              <w:t>).</w:t>
            </w:r>
          </w:p>
        </w:tc>
      </w:tr>
      <w:tr w:rsidR="009D4735" w:rsidRPr="00BB2ACF" w14:paraId="716B485C" w14:textId="77777777" w:rsidTr="00B72EBD">
        <w:trPr>
          <w:trHeight w:val="130"/>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42087B61"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Subcontracting</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5A721BD1"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66A20A20"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6121740F" w14:textId="77777777" w:rsidTr="00B72EBD">
        <w:trPr>
          <w:trHeight w:val="123"/>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3BC3F05A"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Sub-granting</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66E87B25"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7FC91B18"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9D4735" w:rsidRPr="00BB2ACF" w14:paraId="25FEB45A" w14:textId="77777777" w:rsidTr="00B72EB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C8EAD6"/>
            <w:vAlign w:val="center"/>
            <w:hideMark/>
          </w:tcPr>
          <w:p w14:paraId="5B6E4587"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Prizes</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306E4355"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1119CDF4" w14:textId="77777777" w:rsidR="00BB2ACF" w:rsidRPr="00BB2ACF" w:rsidRDefault="00BB2ACF" w:rsidP="00BB2ACF">
            <w:pPr>
              <w:spacing w:after="0" w:line="240" w:lineRule="auto"/>
              <w:rPr>
                <w:rFonts w:ascii="Calibri" w:eastAsia="Times New Roman" w:hAnsi="Calibri" w:cs="Times New Roman"/>
                <w:i/>
                <w:iCs/>
                <w:color w:val="4472C4"/>
                <w:sz w:val="18"/>
                <w:szCs w:val="18"/>
                <w:lang w:eastAsia="en-GB"/>
              </w:rPr>
            </w:pPr>
            <w:r w:rsidRPr="00BB2ACF">
              <w:rPr>
                <w:rFonts w:ascii="Calibri" w:eastAsia="Times New Roman" w:hAnsi="Calibri" w:cs="Times New Roman"/>
                <w:i/>
                <w:iCs/>
                <w:color w:val="4472C4"/>
                <w:sz w:val="18"/>
                <w:szCs w:val="18"/>
                <w:lang w:eastAsia="en-GB"/>
              </w:rPr>
              <w:t> </w:t>
            </w:r>
          </w:p>
        </w:tc>
      </w:tr>
      <w:tr w:rsidR="00106193" w:rsidRPr="00BB2ACF" w14:paraId="5EB41003" w14:textId="77777777" w:rsidTr="00B72EB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63C58B"/>
            <w:vAlign w:val="center"/>
            <w:hideMark/>
          </w:tcPr>
          <w:p w14:paraId="2598555E" w14:textId="68E938B0"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Total</w:t>
            </w:r>
            <w:r w:rsidR="005830E5">
              <w:rPr>
                <w:rFonts w:ascii="Calibri" w:eastAsia="Times New Roman" w:hAnsi="Calibri" w:cs="Times New Roman"/>
                <w:sz w:val="18"/>
                <w:szCs w:val="18"/>
                <w:lang w:eastAsia="en-GB"/>
              </w:rPr>
              <w:t xml:space="preserve"> Budget</w:t>
            </w:r>
          </w:p>
        </w:tc>
        <w:tc>
          <w:tcPr>
            <w:tcW w:w="1404" w:type="dxa"/>
            <w:tcBorders>
              <w:top w:val="single" w:sz="8" w:space="0" w:color="auto"/>
              <w:left w:val="nil"/>
              <w:bottom w:val="single" w:sz="8" w:space="0" w:color="auto"/>
              <w:right w:val="single" w:sz="8" w:space="0" w:color="000000"/>
            </w:tcBorders>
            <w:shd w:val="clear" w:color="000000" w:fill="FCE4D6"/>
            <w:vAlign w:val="center"/>
            <w:hideMark/>
          </w:tcPr>
          <w:p w14:paraId="600FCB5E" w14:textId="206F50CD"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xml:space="preserve"> </w:t>
            </w:r>
          </w:p>
        </w:tc>
        <w:tc>
          <w:tcPr>
            <w:tcW w:w="259" w:type="dxa"/>
            <w:tcBorders>
              <w:top w:val="nil"/>
              <w:left w:val="nil"/>
              <w:bottom w:val="single" w:sz="8" w:space="0" w:color="auto"/>
              <w:right w:val="nil"/>
            </w:tcBorders>
            <w:shd w:val="clear" w:color="000000" w:fill="FFFFFF"/>
            <w:vAlign w:val="center"/>
            <w:hideMark/>
          </w:tcPr>
          <w:p w14:paraId="58F9B548"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6" w:type="dxa"/>
            <w:gridSpan w:val="2"/>
            <w:tcBorders>
              <w:top w:val="nil"/>
              <w:left w:val="nil"/>
              <w:bottom w:val="single" w:sz="8" w:space="0" w:color="auto"/>
              <w:right w:val="nil"/>
            </w:tcBorders>
            <w:shd w:val="clear" w:color="000000" w:fill="FFFFFF"/>
            <w:vAlign w:val="center"/>
            <w:hideMark/>
          </w:tcPr>
          <w:p w14:paraId="7EAC66B7"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6" w:type="dxa"/>
            <w:tcBorders>
              <w:top w:val="nil"/>
              <w:left w:val="nil"/>
              <w:bottom w:val="single" w:sz="8" w:space="0" w:color="auto"/>
              <w:right w:val="nil"/>
            </w:tcBorders>
            <w:shd w:val="clear" w:color="000000" w:fill="FFFFFF"/>
            <w:vAlign w:val="center"/>
            <w:hideMark/>
          </w:tcPr>
          <w:p w14:paraId="36ED7956"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7" w:type="dxa"/>
            <w:gridSpan w:val="2"/>
            <w:tcBorders>
              <w:top w:val="nil"/>
              <w:left w:val="nil"/>
              <w:bottom w:val="single" w:sz="8" w:space="0" w:color="auto"/>
              <w:right w:val="nil"/>
            </w:tcBorders>
            <w:shd w:val="clear" w:color="000000" w:fill="FFFFFF"/>
            <w:vAlign w:val="center"/>
            <w:hideMark/>
          </w:tcPr>
          <w:p w14:paraId="4F549FA6"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1174" w:type="dxa"/>
            <w:tcBorders>
              <w:top w:val="nil"/>
              <w:left w:val="nil"/>
              <w:bottom w:val="single" w:sz="8" w:space="0" w:color="auto"/>
              <w:right w:val="nil"/>
            </w:tcBorders>
            <w:shd w:val="clear" w:color="000000" w:fill="FFFFFF"/>
            <w:vAlign w:val="center"/>
            <w:hideMark/>
          </w:tcPr>
          <w:p w14:paraId="7C7D811D"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973" w:type="dxa"/>
            <w:tcBorders>
              <w:top w:val="nil"/>
              <w:left w:val="nil"/>
              <w:bottom w:val="single" w:sz="8" w:space="0" w:color="auto"/>
              <w:right w:val="nil"/>
            </w:tcBorders>
            <w:shd w:val="clear" w:color="000000" w:fill="FFFFFF"/>
            <w:vAlign w:val="center"/>
            <w:hideMark/>
          </w:tcPr>
          <w:p w14:paraId="75CF1F42"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796" w:type="dxa"/>
            <w:tcBorders>
              <w:top w:val="nil"/>
              <w:left w:val="nil"/>
              <w:bottom w:val="single" w:sz="8" w:space="0" w:color="auto"/>
              <w:right w:val="single" w:sz="12" w:space="0" w:color="auto"/>
            </w:tcBorders>
            <w:shd w:val="clear" w:color="000000" w:fill="FFFFFF"/>
            <w:vAlign w:val="center"/>
            <w:hideMark/>
          </w:tcPr>
          <w:p w14:paraId="25EF0C35"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r w:rsidR="009D4735" w:rsidRPr="00BB2ACF" w14:paraId="229FC3A5" w14:textId="77777777" w:rsidTr="00B72EBD">
        <w:trPr>
          <w:trHeight w:val="118"/>
        </w:trPr>
        <w:tc>
          <w:tcPr>
            <w:tcW w:w="8098" w:type="dxa"/>
            <w:gridSpan w:val="2"/>
            <w:tcBorders>
              <w:top w:val="single" w:sz="8" w:space="0" w:color="auto"/>
              <w:left w:val="single" w:sz="12" w:space="0" w:color="auto"/>
              <w:bottom w:val="single" w:sz="8" w:space="0" w:color="auto"/>
              <w:right w:val="single" w:sz="8" w:space="0" w:color="000000"/>
            </w:tcBorders>
            <w:shd w:val="clear" w:color="000000" w:fill="63C58B"/>
            <w:vAlign w:val="center"/>
            <w:hideMark/>
          </w:tcPr>
          <w:p w14:paraId="3CD73D39" w14:textId="77777777" w:rsidR="00BB2ACF" w:rsidRPr="00BB2ACF" w:rsidRDefault="00BB2ACF"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EIT Contribution</w:t>
            </w:r>
          </w:p>
        </w:tc>
        <w:tc>
          <w:tcPr>
            <w:tcW w:w="1404" w:type="dxa"/>
            <w:tcBorders>
              <w:top w:val="single" w:sz="8" w:space="0" w:color="auto"/>
              <w:left w:val="nil"/>
              <w:bottom w:val="single" w:sz="8" w:space="0" w:color="auto"/>
              <w:right w:val="single" w:sz="8" w:space="0" w:color="000000"/>
            </w:tcBorders>
            <w:shd w:val="clear" w:color="000000" w:fill="FFFFFF"/>
            <w:vAlign w:val="center"/>
            <w:hideMark/>
          </w:tcPr>
          <w:p w14:paraId="28549065" w14:textId="77777777" w:rsidR="00BB2ACF" w:rsidRPr="00BB2ACF" w:rsidRDefault="00BB2ACF" w:rsidP="00BB2ACF">
            <w:pPr>
              <w:spacing w:after="0" w:line="240" w:lineRule="auto"/>
              <w:rPr>
                <w:rFonts w:ascii="Calibri" w:eastAsia="Times New Roman" w:hAnsi="Calibri" w:cs="Times New Roman"/>
                <w:lang w:eastAsia="en-GB"/>
              </w:rPr>
            </w:pPr>
            <w:r w:rsidRPr="00BB2ACF">
              <w:rPr>
                <w:rFonts w:ascii="Calibri" w:eastAsia="Times New Roman" w:hAnsi="Calibri" w:cs="Times New Roman"/>
                <w:lang w:eastAsia="en-GB"/>
              </w:rPr>
              <w:t> </w:t>
            </w:r>
          </w:p>
        </w:tc>
        <w:tc>
          <w:tcPr>
            <w:tcW w:w="6131" w:type="dxa"/>
            <w:gridSpan w:val="9"/>
            <w:tcBorders>
              <w:top w:val="single" w:sz="8" w:space="0" w:color="auto"/>
              <w:left w:val="nil"/>
              <w:bottom w:val="single" w:sz="8" w:space="0" w:color="auto"/>
              <w:right w:val="single" w:sz="12" w:space="0" w:color="000000"/>
            </w:tcBorders>
            <w:shd w:val="clear" w:color="000000" w:fill="FFFFFF"/>
            <w:vAlign w:val="center"/>
            <w:hideMark/>
          </w:tcPr>
          <w:p w14:paraId="4F34409E" w14:textId="77777777" w:rsidR="00BB2ACF" w:rsidRPr="00BB2ACF" w:rsidRDefault="00BB2ACF"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r w:rsidR="006671B0" w:rsidRPr="00BB2ACF" w14:paraId="1A6C737F" w14:textId="77777777" w:rsidTr="006671B0">
        <w:trPr>
          <w:trHeight w:val="371"/>
        </w:trPr>
        <w:tc>
          <w:tcPr>
            <w:tcW w:w="8098" w:type="dxa"/>
            <w:gridSpan w:val="2"/>
            <w:tcBorders>
              <w:top w:val="single" w:sz="8" w:space="0" w:color="auto"/>
              <w:left w:val="single" w:sz="12" w:space="0" w:color="auto"/>
              <w:bottom w:val="single" w:sz="12" w:space="0" w:color="auto"/>
              <w:right w:val="single" w:sz="8" w:space="0" w:color="000000"/>
            </w:tcBorders>
            <w:shd w:val="clear" w:color="000000" w:fill="63C58B"/>
            <w:vAlign w:val="center"/>
            <w:hideMark/>
          </w:tcPr>
          <w:p w14:paraId="6621470A" w14:textId="77777777" w:rsidR="006671B0" w:rsidRPr="00BB2ACF" w:rsidRDefault="006671B0" w:rsidP="00BB2ACF">
            <w:pPr>
              <w:spacing w:after="0" w:line="240" w:lineRule="auto"/>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Co-funding (Partner own resources)</w:t>
            </w:r>
          </w:p>
        </w:tc>
        <w:tc>
          <w:tcPr>
            <w:tcW w:w="1404" w:type="dxa"/>
            <w:tcBorders>
              <w:top w:val="single" w:sz="8" w:space="0" w:color="auto"/>
              <w:left w:val="nil"/>
              <w:bottom w:val="single" w:sz="12" w:space="0" w:color="auto"/>
              <w:right w:val="single" w:sz="8" w:space="0" w:color="000000"/>
            </w:tcBorders>
            <w:shd w:val="clear" w:color="000000" w:fill="FCE4D6"/>
            <w:vAlign w:val="center"/>
            <w:hideMark/>
          </w:tcPr>
          <w:p w14:paraId="25AF2A05" w14:textId="697B944C" w:rsidR="006671B0" w:rsidRPr="00BB2ACF" w:rsidRDefault="006671B0" w:rsidP="00BB2ACF">
            <w:pPr>
              <w:spacing w:after="0" w:line="240" w:lineRule="auto"/>
              <w:rPr>
                <w:rFonts w:ascii="Calibri" w:eastAsia="Times New Roman" w:hAnsi="Calibri" w:cs="Times New Roman"/>
                <w:lang w:eastAsia="en-GB"/>
              </w:rPr>
            </w:pPr>
          </w:p>
        </w:tc>
        <w:tc>
          <w:tcPr>
            <w:tcW w:w="490" w:type="dxa"/>
            <w:gridSpan w:val="2"/>
            <w:tcBorders>
              <w:top w:val="single" w:sz="8" w:space="0" w:color="auto"/>
              <w:left w:val="nil"/>
              <w:bottom w:val="single" w:sz="12" w:space="0" w:color="auto"/>
              <w:right w:val="nil"/>
            </w:tcBorders>
            <w:shd w:val="clear" w:color="000000" w:fill="FFFFFF"/>
            <w:vAlign w:val="center"/>
            <w:hideMark/>
          </w:tcPr>
          <w:p w14:paraId="4BEBBE0F" w14:textId="77777777" w:rsidR="006671B0" w:rsidRPr="00BB2ACF" w:rsidRDefault="006671B0" w:rsidP="00BB2ACF">
            <w:pPr>
              <w:spacing w:after="0" w:line="240" w:lineRule="auto"/>
              <w:jc w:val="center"/>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c>
          <w:tcPr>
            <w:tcW w:w="1953" w:type="dxa"/>
            <w:gridSpan w:val="3"/>
            <w:tcBorders>
              <w:top w:val="single" w:sz="8" w:space="0" w:color="auto"/>
              <w:left w:val="single" w:sz="8" w:space="0" w:color="auto"/>
              <w:bottom w:val="single" w:sz="12" w:space="0" w:color="auto"/>
              <w:right w:val="single" w:sz="8" w:space="0" w:color="000000"/>
            </w:tcBorders>
            <w:shd w:val="clear" w:color="000000" w:fill="63C58B"/>
            <w:vAlign w:val="center"/>
            <w:hideMark/>
          </w:tcPr>
          <w:p w14:paraId="2DE720CA" w14:textId="77777777" w:rsidR="006671B0" w:rsidRPr="00BB2ACF" w:rsidRDefault="006671B0" w:rsidP="00BB2ACF">
            <w:pPr>
              <w:spacing w:after="0" w:line="240" w:lineRule="auto"/>
              <w:jc w:val="center"/>
              <w:rPr>
                <w:rFonts w:ascii="Calibri" w:eastAsia="Times New Roman" w:hAnsi="Calibri" w:cs="Times New Roman"/>
                <w:sz w:val="18"/>
                <w:szCs w:val="18"/>
                <w:lang w:eastAsia="en-GB"/>
              </w:rPr>
            </w:pPr>
            <w:r w:rsidRPr="00BB2ACF">
              <w:rPr>
                <w:rFonts w:ascii="Calibri" w:eastAsia="Times New Roman" w:hAnsi="Calibri" w:cs="Times New Roman"/>
                <w:sz w:val="18"/>
                <w:szCs w:val="18"/>
                <w:lang w:eastAsia="en-GB"/>
              </w:rPr>
              <w:t>Reimbursement Rate</w:t>
            </w:r>
          </w:p>
        </w:tc>
        <w:tc>
          <w:tcPr>
            <w:tcW w:w="3688" w:type="dxa"/>
            <w:gridSpan w:val="4"/>
            <w:tcBorders>
              <w:top w:val="nil"/>
              <w:left w:val="nil"/>
              <w:bottom w:val="single" w:sz="12" w:space="0" w:color="auto"/>
              <w:right w:val="single" w:sz="12" w:space="0" w:color="auto"/>
            </w:tcBorders>
            <w:shd w:val="clear" w:color="auto" w:fill="FFFFFF" w:themeFill="background1"/>
            <w:vAlign w:val="center"/>
            <w:hideMark/>
          </w:tcPr>
          <w:p w14:paraId="594EF751" w14:textId="77777777" w:rsidR="006671B0" w:rsidRPr="00BB2ACF" w:rsidRDefault="006671B0"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p w14:paraId="5016EC1A" w14:textId="5B54A51C" w:rsidR="006671B0" w:rsidRPr="00BB2ACF" w:rsidRDefault="006671B0" w:rsidP="00BB2ACF">
            <w:pPr>
              <w:spacing w:after="0" w:line="240" w:lineRule="auto"/>
              <w:rPr>
                <w:rFonts w:ascii="Calibri" w:eastAsia="Times New Roman" w:hAnsi="Calibri" w:cs="Times New Roman"/>
                <w:i/>
                <w:iCs/>
                <w:sz w:val="18"/>
                <w:szCs w:val="18"/>
                <w:lang w:eastAsia="en-GB"/>
              </w:rPr>
            </w:pPr>
            <w:r w:rsidRPr="00BB2ACF">
              <w:rPr>
                <w:rFonts w:ascii="Calibri" w:eastAsia="Times New Roman" w:hAnsi="Calibri" w:cs="Times New Roman"/>
                <w:i/>
                <w:iCs/>
                <w:sz w:val="18"/>
                <w:szCs w:val="18"/>
                <w:lang w:eastAsia="en-GB"/>
              </w:rPr>
              <w:t> </w:t>
            </w:r>
          </w:p>
        </w:tc>
      </w:tr>
    </w:tbl>
    <w:p w14:paraId="6B5CCD48" w14:textId="25AEA088" w:rsidR="00106193" w:rsidRDefault="00106193" w:rsidP="005D5C1E">
      <w:r>
        <w:t>FOR MULTIPLE PARTNERS USE ADDITIONAL BUDGET TABLES</w:t>
      </w:r>
      <w:bookmarkEnd w:id="0"/>
    </w:p>
    <w:sectPr w:rsidR="00106193" w:rsidSect="007E7573">
      <w:pgSz w:w="16838" w:h="11906" w:orient="landscape"/>
      <w:pgMar w:top="1440" w:right="216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2B805" w14:textId="77777777" w:rsidR="00345FA2" w:rsidRDefault="00345FA2" w:rsidP="009E5103">
      <w:pPr>
        <w:spacing w:after="0" w:line="240" w:lineRule="auto"/>
      </w:pPr>
      <w:r>
        <w:separator/>
      </w:r>
    </w:p>
  </w:endnote>
  <w:endnote w:type="continuationSeparator" w:id="0">
    <w:p w14:paraId="0F2C4AD1" w14:textId="77777777" w:rsidR="00345FA2" w:rsidRDefault="00345FA2" w:rsidP="009E5103">
      <w:pPr>
        <w:spacing w:after="0" w:line="240" w:lineRule="auto"/>
      </w:pPr>
      <w:r>
        <w:continuationSeparator/>
      </w:r>
    </w:p>
  </w:endnote>
  <w:endnote w:type="continuationNotice" w:id="1">
    <w:p w14:paraId="579BD0EE" w14:textId="77777777" w:rsidR="00345FA2" w:rsidRDefault="00345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71AE" w14:textId="04FF2521" w:rsidR="00345FA2" w:rsidRDefault="00345FA2">
    <w:pPr>
      <w:pStyle w:val="Footer"/>
    </w:pPr>
    <w:r>
      <w:rPr>
        <w:noProof/>
        <w:lang w:val="de-DE" w:eastAsia="de-DE"/>
      </w:rPr>
      <w:drawing>
        <wp:anchor distT="0" distB="0" distL="114300" distR="114300" simplePos="0" relativeHeight="251658241" behindDoc="1" locked="0" layoutInCell="1" allowOverlap="1" wp14:anchorId="4B40284C" wp14:editId="7756C61F">
          <wp:simplePos x="0" y="0"/>
          <wp:positionH relativeFrom="leftMargin">
            <wp:posOffset>914400</wp:posOffset>
          </wp:positionH>
          <wp:positionV relativeFrom="paragraph">
            <wp:posOffset>0</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0A8E" w14:textId="77777777" w:rsidR="00345FA2" w:rsidRDefault="00345FA2" w:rsidP="009E5103">
      <w:pPr>
        <w:spacing w:after="0" w:line="240" w:lineRule="auto"/>
      </w:pPr>
      <w:r>
        <w:separator/>
      </w:r>
    </w:p>
  </w:footnote>
  <w:footnote w:type="continuationSeparator" w:id="0">
    <w:p w14:paraId="3971A425" w14:textId="77777777" w:rsidR="00345FA2" w:rsidRDefault="00345FA2" w:rsidP="009E5103">
      <w:pPr>
        <w:spacing w:after="0" w:line="240" w:lineRule="auto"/>
      </w:pPr>
      <w:r>
        <w:continuationSeparator/>
      </w:r>
    </w:p>
  </w:footnote>
  <w:footnote w:type="continuationNotice" w:id="1">
    <w:p w14:paraId="09BB7DB1" w14:textId="77777777" w:rsidR="00345FA2" w:rsidRDefault="00345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B95F" w14:textId="1CDB6F3C" w:rsidR="00345FA2" w:rsidRDefault="00345FA2">
    <w:pPr>
      <w:pStyle w:val="Header"/>
    </w:pPr>
    <w:r>
      <w:rPr>
        <w:noProof/>
      </w:rPr>
      <w:drawing>
        <wp:anchor distT="0" distB="0" distL="114300" distR="114300" simplePos="0" relativeHeight="251658242" behindDoc="0" locked="0" layoutInCell="1" allowOverlap="1" wp14:anchorId="2112374F" wp14:editId="0685BA37">
          <wp:simplePos x="0" y="0"/>
          <wp:positionH relativeFrom="margin">
            <wp:posOffset>0</wp:posOffset>
          </wp:positionH>
          <wp:positionV relativeFrom="paragraph">
            <wp:posOffset>-153035</wp:posOffset>
          </wp:positionV>
          <wp:extent cx="1291590" cy="601767"/>
          <wp:effectExtent l="0" t="0" r="3810" b="825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1590" cy="6017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9ED6BFC" wp14:editId="7783F947">
          <wp:simplePos x="0" y="0"/>
          <wp:positionH relativeFrom="margin">
            <wp:posOffset>1805940</wp:posOffset>
          </wp:positionH>
          <wp:positionV relativeFrom="paragraph">
            <wp:posOffset>-58420</wp:posOffset>
          </wp:positionV>
          <wp:extent cx="1497330" cy="391176"/>
          <wp:effectExtent l="0" t="0" r="7620" b="889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97330" cy="391176"/>
                  </a:xfrm>
                  <a:prstGeom prst="rect">
                    <a:avLst/>
                  </a:prstGeom>
                </pic:spPr>
              </pic:pic>
            </a:graphicData>
          </a:graphic>
          <wp14:sizeRelH relativeFrom="margin">
            <wp14:pctWidth>0</wp14:pctWidth>
          </wp14:sizeRelH>
          <wp14:sizeRelV relativeFrom="margin">
            <wp14:pctHeight>0</wp14:pctHeight>
          </wp14:sizeRelV>
        </wp:anchor>
      </w:drawing>
    </w:r>
  </w:p>
  <w:p w14:paraId="16BB4F62" w14:textId="1B09754A" w:rsidR="00345FA2" w:rsidRDefault="00345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C05"/>
    <w:multiLevelType w:val="hybridMultilevel"/>
    <w:tmpl w:val="77707344"/>
    <w:lvl w:ilvl="0" w:tplc="D16A4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7EA5"/>
    <w:multiLevelType w:val="hybridMultilevel"/>
    <w:tmpl w:val="3EF6E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C46CB"/>
    <w:multiLevelType w:val="hybridMultilevel"/>
    <w:tmpl w:val="416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74963"/>
    <w:multiLevelType w:val="hybridMultilevel"/>
    <w:tmpl w:val="FFFFFFFF"/>
    <w:lvl w:ilvl="0" w:tplc="235E2866">
      <w:start w:val="1"/>
      <w:numFmt w:val="bullet"/>
      <w:lvlText w:val=""/>
      <w:lvlJc w:val="left"/>
      <w:pPr>
        <w:ind w:left="720" w:hanging="360"/>
      </w:pPr>
      <w:rPr>
        <w:rFonts w:ascii="Wingdings" w:hAnsi="Wingdings" w:hint="default"/>
      </w:rPr>
    </w:lvl>
    <w:lvl w:ilvl="1" w:tplc="31867212">
      <w:start w:val="1"/>
      <w:numFmt w:val="bullet"/>
      <w:lvlText w:val="o"/>
      <w:lvlJc w:val="left"/>
      <w:pPr>
        <w:ind w:left="1440" w:hanging="360"/>
      </w:pPr>
      <w:rPr>
        <w:rFonts w:ascii="Courier New" w:hAnsi="Courier New" w:hint="default"/>
      </w:rPr>
    </w:lvl>
    <w:lvl w:ilvl="2" w:tplc="B33A6042">
      <w:start w:val="1"/>
      <w:numFmt w:val="bullet"/>
      <w:lvlText w:val=""/>
      <w:lvlJc w:val="left"/>
      <w:pPr>
        <w:ind w:left="2160" w:hanging="360"/>
      </w:pPr>
      <w:rPr>
        <w:rFonts w:ascii="Wingdings" w:hAnsi="Wingdings" w:hint="default"/>
      </w:rPr>
    </w:lvl>
    <w:lvl w:ilvl="3" w:tplc="4BE061A0">
      <w:start w:val="1"/>
      <w:numFmt w:val="bullet"/>
      <w:lvlText w:val=""/>
      <w:lvlJc w:val="left"/>
      <w:pPr>
        <w:ind w:left="2880" w:hanging="360"/>
      </w:pPr>
      <w:rPr>
        <w:rFonts w:ascii="Symbol" w:hAnsi="Symbol" w:hint="default"/>
      </w:rPr>
    </w:lvl>
    <w:lvl w:ilvl="4" w:tplc="9E6E73A0">
      <w:start w:val="1"/>
      <w:numFmt w:val="bullet"/>
      <w:lvlText w:val="o"/>
      <w:lvlJc w:val="left"/>
      <w:pPr>
        <w:ind w:left="3600" w:hanging="360"/>
      </w:pPr>
      <w:rPr>
        <w:rFonts w:ascii="Courier New" w:hAnsi="Courier New" w:hint="default"/>
      </w:rPr>
    </w:lvl>
    <w:lvl w:ilvl="5" w:tplc="55F03036">
      <w:start w:val="1"/>
      <w:numFmt w:val="bullet"/>
      <w:lvlText w:val=""/>
      <w:lvlJc w:val="left"/>
      <w:pPr>
        <w:ind w:left="4320" w:hanging="360"/>
      </w:pPr>
      <w:rPr>
        <w:rFonts w:ascii="Wingdings" w:hAnsi="Wingdings" w:hint="default"/>
      </w:rPr>
    </w:lvl>
    <w:lvl w:ilvl="6" w:tplc="D938C3A2">
      <w:start w:val="1"/>
      <w:numFmt w:val="bullet"/>
      <w:lvlText w:val=""/>
      <w:lvlJc w:val="left"/>
      <w:pPr>
        <w:ind w:left="5040" w:hanging="360"/>
      </w:pPr>
      <w:rPr>
        <w:rFonts w:ascii="Symbol" w:hAnsi="Symbol" w:hint="default"/>
      </w:rPr>
    </w:lvl>
    <w:lvl w:ilvl="7" w:tplc="D78CBB64">
      <w:start w:val="1"/>
      <w:numFmt w:val="bullet"/>
      <w:lvlText w:val="o"/>
      <w:lvlJc w:val="left"/>
      <w:pPr>
        <w:ind w:left="5760" w:hanging="360"/>
      </w:pPr>
      <w:rPr>
        <w:rFonts w:ascii="Courier New" w:hAnsi="Courier New" w:hint="default"/>
      </w:rPr>
    </w:lvl>
    <w:lvl w:ilvl="8" w:tplc="8FFAE374">
      <w:start w:val="1"/>
      <w:numFmt w:val="bullet"/>
      <w:lvlText w:val=""/>
      <w:lvlJc w:val="left"/>
      <w:pPr>
        <w:ind w:left="6480" w:hanging="360"/>
      </w:pPr>
      <w:rPr>
        <w:rFonts w:ascii="Wingdings" w:hAnsi="Wingdings" w:hint="default"/>
      </w:rPr>
    </w:lvl>
  </w:abstractNum>
  <w:abstractNum w:abstractNumId="4" w15:restartNumberingAfterBreak="0">
    <w:nsid w:val="348D4D5A"/>
    <w:multiLevelType w:val="hybridMultilevel"/>
    <w:tmpl w:val="56DA55A2"/>
    <w:lvl w:ilvl="0" w:tplc="5C28DD1E">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743AE"/>
    <w:multiLevelType w:val="hybridMultilevel"/>
    <w:tmpl w:val="57061776"/>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C72DF"/>
    <w:multiLevelType w:val="multilevel"/>
    <w:tmpl w:val="2A1CEDEE"/>
    <w:lvl w:ilvl="0">
      <w:start w:val="100"/>
      <w:numFmt w:val="decimal"/>
      <w:lvlText w:val="%1.0"/>
      <w:lvlJc w:val="left"/>
      <w:pPr>
        <w:ind w:left="728" w:hanging="728"/>
      </w:pPr>
      <w:rPr>
        <w:rFonts w:hint="default"/>
      </w:rPr>
    </w:lvl>
    <w:lvl w:ilvl="1">
      <w:start w:val="1"/>
      <w:numFmt w:val="decimalZero"/>
      <w:lvlText w:val="%1.%2"/>
      <w:lvlJc w:val="left"/>
      <w:pPr>
        <w:ind w:left="1448" w:hanging="728"/>
      </w:pPr>
      <w:rPr>
        <w:rFonts w:hint="default"/>
      </w:rPr>
    </w:lvl>
    <w:lvl w:ilvl="2">
      <w:start w:val="1"/>
      <w:numFmt w:val="decimal"/>
      <w:lvlText w:val="%1.%2.%3"/>
      <w:lvlJc w:val="left"/>
      <w:pPr>
        <w:ind w:left="2168" w:hanging="728"/>
      </w:pPr>
      <w:rPr>
        <w:rFonts w:hint="default"/>
      </w:rPr>
    </w:lvl>
    <w:lvl w:ilvl="3">
      <w:start w:val="1"/>
      <w:numFmt w:val="decimal"/>
      <w:lvlText w:val="%1.%2.%3.%4"/>
      <w:lvlJc w:val="left"/>
      <w:pPr>
        <w:ind w:left="2888" w:hanging="728"/>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0110F5"/>
    <w:multiLevelType w:val="hybridMultilevel"/>
    <w:tmpl w:val="E244F000"/>
    <w:lvl w:ilvl="0" w:tplc="D16A4896">
      <w:start w:val="1"/>
      <w:numFmt w:val="decimal"/>
      <w:lvlText w:val="%1."/>
      <w:lvlJc w:val="left"/>
      <w:pPr>
        <w:ind w:left="1080" w:hanging="720"/>
      </w:pPr>
      <w:rPr>
        <w:rFonts w:hint="default"/>
      </w:rPr>
    </w:lvl>
    <w:lvl w:ilvl="1" w:tplc="F73442D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05399"/>
    <w:multiLevelType w:val="hybridMultilevel"/>
    <w:tmpl w:val="FFFFFFFF"/>
    <w:lvl w:ilvl="0" w:tplc="A2285FBA">
      <w:start w:val="1"/>
      <w:numFmt w:val="bullet"/>
      <w:lvlText w:val=""/>
      <w:lvlJc w:val="left"/>
      <w:pPr>
        <w:ind w:left="720" w:hanging="360"/>
      </w:pPr>
      <w:rPr>
        <w:rFonts w:ascii="Wingdings" w:hAnsi="Wingdings" w:hint="default"/>
      </w:rPr>
    </w:lvl>
    <w:lvl w:ilvl="1" w:tplc="F4168412">
      <w:start w:val="1"/>
      <w:numFmt w:val="bullet"/>
      <w:lvlText w:val="o"/>
      <w:lvlJc w:val="left"/>
      <w:pPr>
        <w:ind w:left="1440" w:hanging="360"/>
      </w:pPr>
      <w:rPr>
        <w:rFonts w:ascii="Courier New" w:hAnsi="Courier New" w:hint="default"/>
      </w:rPr>
    </w:lvl>
    <w:lvl w:ilvl="2" w:tplc="1660C272">
      <w:start w:val="1"/>
      <w:numFmt w:val="bullet"/>
      <w:lvlText w:val=""/>
      <w:lvlJc w:val="left"/>
      <w:pPr>
        <w:ind w:left="2160" w:hanging="360"/>
      </w:pPr>
      <w:rPr>
        <w:rFonts w:ascii="Wingdings" w:hAnsi="Wingdings" w:hint="default"/>
      </w:rPr>
    </w:lvl>
    <w:lvl w:ilvl="3" w:tplc="27AE8E84">
      <w:start w:val="1"/>
      <w:numFmt w:val="bullet"/>
      <w:lvlText w:val=""/>
      <w:lvlJc w:val="left"/>
      <w:pPr>
        <w:ind w:left="2880" w:hanging="360"/>
      </w:pPr>
      <w:rPr>
        <w:rFonts w:ascii="Symbol" w:hAnsi="Symbol" w:hint="default"/>
      </w:rPr>
    </w:lvl>
    <w:lvl w:ilvl="4" w:tplc="FEDA8EA2">
      <w:start w:val="1"/>
      <w:numFmt w:val="bullet"/>
      <w:lvlText w:val="o"/>
      <w:lvlJc w:val="left"/>
      <w:pPr>
        <w:ind w:left="3600" w:hanging="360"/>
      </w:pPr>
      <w:rPr>
        <w:rFonts w:ascii="Courier New" w:hAnsi="Courier New" w:hint="default"/>
      </w:rPr>
    </w:lvl>
    <w:lvl w:ilvl="5" w:tplc="6DA6E5AE">
      <w:start w:val="1"/>
      <w:numFmt w:val="bullet"/>
      <w:lvlText w:val=""/>
      <w:lvlJc w:val="left"/>
      <w:pPr>
        <w:ind w:left="4320" w:hanging="360"/>
      </w:pPr>
      <w:rPr>
        <w:rFonts w:ascii="Wingdings" w:hAnsi="Wingdings" w:hint="default"/>
      </w:rPr>
    </w:lvl>
    <w:lvl w:ilvl="6" w:tplc="DEFAC4C0">
      <w:start w:val="1"/>
      <w:numFmt w:val="bullet"/>
      <w:lvlText w:val=""/>
      <w:lvlJc w:val="left"/>
      <w:pPr>
        <w:ind w:left="5040" w:hanging="360"/>
      </w:pPr>
      <w:rPr>
        <w:rFonts w:ascii="Symbol" w:hAnsi="Symbol" w:hint="default"/>
      </w:rPr>
    </w:lvl>
    <w:lvl w:ilvl="7" w:tplc="97A2938A">
      <w:start w:val="1"/>
      <w:numFmt w:val="bullet"/>
      <w:lvlText w:val="o"/>
      <w:lvlJc w:val="left"/>
      <w:pPr>
        <w:ind w:left="5760" w:hanging="360"/>
      </w:pPr>
      <w:rPr>
        <w:rFonts w:ascii="Courier New" w:hAnsi="Courier New" w:hint="default"/>
      </w:rPr>
    </w:lvl>
    <w:lvl w:ilvl="8" w:tplc="9052311E">
      <w:start w:val="1"/>
      <w:numFmt w:val="bullet"/>
      <w:lvlText w:val=""/>
      <w:lvlJc w:val="left"/>
      <w:pPr>
        <w:ind w:left="6480" w:hanging="360"/>
      </w:pPr>
      <w:rPr>
        <w:rFonts w:ascii="Wingdings" w:hAnsi="Wingdings" w:hint="default"/>
      </w:rPr>
    </w:lvl>
  </w:abstractNum>
  <w:abstractNum w:abstractNumId="9" w15:restartNumberingAfterBreak="0">
    <w:nsid w:val="53A932D0"/>
    <w:multiLevelType w:val="hybridMultilevel"/>
    <w:tmpl w:val="38D0CBAC"/>
    <w:lvl w:ilvl="0" w:tplc="088C4392">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33C3E"/>
    <w:multiLevelType w:val="hybridMultilevel"/>
    <w:tmpl w:val="AB3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0"/>
  </w:num>
  <w:num w:numId="6">
    <w:abstractNumId w:val="4"/>
  </w:num>
  <w:num w:numId="7">
    <w:abstractNumId w:val="7"/>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03"/>
    <w:rsid w:val="00022554"/>
    <w:rsid w:val="00022C8B"/>
    <w:rsid w:val="00025EF1"/>
    <w:rsid w:val="00027C9A"/>
    <w:rsid w:val="00030356"/>
    <w:rsid w:val="00040298"/>
    <w:rsid w:val="0004261F"/>
    <w:rsid w:val="000428ED"/>
    <w:rsid w:val="000463B8"/>
    <w:rsid w:val="000468E5"/>
    <w:rsid w:val="00050182"/>
    <w:rsid w:val="000558F9"/>
    <w:rsid w:val="000562B9"/>
    <w:rsid w:val="00072D04"/>
    <w:rsid w:val="00074C51"/>
    <w:rsid w:val="00075D7D"/>
    <w:rsid w:val="000D30EF"/>
    <w:rsid w:val="000E2D0F"/>
    <w:rsid w:val="000F16BA"/>
    <w:rsid w:val="001023E6"/>
    <w:rsid w:val="00106193"/>
    <w:rsid w:val="001156A8"/>
    <w:rsid w:val="00115D5D"/>
    <w:rsid w:val="00120F04"/>
    <w:rsid w:val="001303E9"/>
    <w:rsid w:val="0013080A"/>
    <w:rsid w:val="0013094C"/>
    <w:rsid w:val="0014227F"/>
    <w:rsid w:val="00145D43"/>
    <w:rsid w:val="00146682"/>
    <w:rsid w:val="001518F2"/>
    <w:rsid w:val="00164137"/>
    <w:rsid w:val="0017082F"/>
    <w:rsid w:val="00175A07"/>
    <w:rsid w:val="00177339"/>
    <w:rsid w:val="00177D6D"/>
    <w:rsid w:val="001829E9"/>
    <w:rsid w:val="00193634"/>
    <w:rsid w:val="001A085E"/>
    <w:rsid w:val="001B07B3"/>
    <w:rsid w:val="001B0F45"/>
    <w:rsid w:val="001B0FC5"/>
    <w:rsid w:val="001B3F7B"/>
    <w:rsid w:val="001E1D13"/>
    <w:rsid w:val="001E6E53"/>
    <w:rsid w:val="00227A39"/>
    <w:rsid w:val="00230AFC"/>
    <w:rsid w:val="00234EA7"/>
    <w:rsid w:val="002425A8"/>
    <w:rsid w:val="0025288A"/>
    <w:rsid w:val="00252BE5"/>
    <w:rsid w:val="0026242A"/>
    <w:rsid w:val="00264111"/>
    <w:rsid w:val="00264862"/>
    <w:rsid w:val="00264EEA"/>
    <w:rsid w:val="00290FFF"/>
    <w:rsid w:val="002B0336"/>
    <w:rsid w:val="002B201A"/>
    <w:rsid w:val="002B3E0A"/>
    <w:rsid w:val="002E02E2"/>
    <w:rsid w:val="002E2AD9"/>
    <w:rsid w:val="00304A04"/>
    <w:rsid w:val="00316C31"/>
    <w:rsid w:val="00317FAB"/>
    <w:rsid w:val="00324599"/>
    <w:rsid w:val="0033265B"/>
    <w:rsid w:val="003429F9"/>
    <w:rsid w:val="00345FA2"/>
    <w:rsid w:val="00371769"/>
    <w:rsid w:val="00392DCF"/>
    <w:rsid w:val="003B62C7"/>
    <w:rsid w:val="003B72DE"/>
    <w:rsid w:val="003E69D2"/>
    <w:rsid w:val="003F1066"/>
    <w:rsid w:val="003F78BA"/>
    <w:rsid w:val="004157F4"/>
    <w:rsid w:val="004230D0"/>
    <w:rsid w:val="004246B7"/>
    <w:rsid w:val="004331EE"/>
    <w:rsid w:val="0044250F"/>
    <w:rsid w:val="004425E9"/>
    <w:rsid w:val="00447FD2"/>
    <w:rsid w:val="0045190B"/>
    <w:rsid w:val="00466885"/>
    <w:rsid w:val="004677A6"/>
    <w:rsid w:val="00486044"/>
    <w:rsid w:val="004A5E20"/>
    <w:rsid w:val="004B18AB"/>
    <w:rsid w:val="004C1B5F"/>
    <w:rsid w:val="004D0522"/>
    <w:rsid w:val="004D5CF7"/>
    <w:rsid w:val="004D64D5"/>
    <w:rsid w:val="004F0D35"/>
    <w:rsid w:val="004F7574"/>
    <w:rsid w:val="005078DF"/>
    <w:rsid w:val="005112A4"/>
    <w:rsid w:val="00515C37"/>
    <w:rsid w:val="00525F12"/>
    <w:rsid w:val="00526884"/>
    <w:rsid w:val="00534E3C"/>
    <w:rsid w:val="00541485"/>
    <w:rsid w:val="00541EB3"/>
    <w:rsid w:val="005432BA"/>
    <w:rsid w:val="0055045B"/>
    <w:rsid w:val="0056293C"/>
    <w:rsid w:val="005830E5"/>
    <w:rsid w:val="00590772"/>
    <w:rsid w:val="005A5782"/>
    <w:rsid w:val="005A6DAE"/>
    <w:rsid w:val="005A6E8B"/>
    <w:rsid w:val="005B7C58"/>
    <w:rsid w:val="005C72BC"/>
    <w:rsid w:val="005D5C1E"/>
    <w:rsid w:val="005E6B83"/>
    <w:rsid w:val="005F7581"/>
    <w:rsid w:val="00603620"/>
    <w:rsid w:val="00632CA0"/>
    <w:rsid w:val="00655AB5"/>
    <w:rsid w:val="006671B0"/>
    <w:rsid w:val="006839A7"/>
    <w:rsid w:val="0068655F"/>
    <w:rsid w:val="0069070A"/>
    <w:rsid w:val="006B2070"/>
    <w:rsid w:val="006B2A74"/>
    <w:rsid w:val="006C647E"/>
    <w:rsid w:val="006D1C5A"/>
    <w:rsid w:val="006E0767"/>
    <w:rsid w:val="006E0A6F"/>
    <w:rsid w:val="006E56E9"/>
    <w:rsid w:val="006F0D63"/>
    <w:rsid w:val="006F22BC"/>
    <w:rsid w:val="006F588D"/>
    <w:rsid w:val="0070058F"/>
    <w:rsid w:val="007015E1"/>
    <w:rsid w:val="00710621"/>
    <w:rsid w:val="00721CE0"/>
    <w:rsid w:val="007238B1"/>
    <w:rsid w:val="007322E3"/>
    <w:rsid w:val="0073547D"/>
    <w:rsid w:val="007560C2"/>
    <w:rsid w:val="007625D8"/>
    <w:rsid w:val="00762DF2"/>
    <w:rsid w:val="00764617"/>
    <w:rsid w:val="007673FA"/>
    <w:rsid w:val="00771113"/>
    <w:rsid w:val="007868F3"/>
    <w:rsid w:val="00790A1C"/>
    <w:rsid w:val="00791B98"/>
    <w:rsid w:val="00795463"/>
    <w:rsid w:val="007A2B4D"/>
    <w:rsid w:val="007A4E88"/>
    <w:rsid w:val="007A7FC3"/>
    <w:rsid w:val="007D4635"/>
    <w:rsid w:val="007E1D0A"/>
    <w:rsid w:val="007E724B"/>
    <w:rsid w:val="007E7573"/>
    <w:rsid w:val="007F00AD"/>
    <w:rsid w:val="00804775"/>
    <w:rsid w:val="00811AD5"/>
    <w:rsid w:val="00812CA3"/>
    <w:rsid w:val="00822B98"/>
    <w:rsid w:val="00835A20"/>
    <w:rsid w:val="00840206"/>
    <w:rsid w:val="00844E57"/>
    <w:rsid w:val="00847B70"/>
    <w:rsid w:val="00851720"/>
    <w:rsid w:val="0085395D"/>
    <w:rsid w:val="00865C21"/>
    <w:rsid w:val="0086611C"/>
    <w:rsid w:val="00866738"/>
    <w:rsid w:val="00870392"/>
    <w:rsid w:val="00894687"/>
    <w:rsid w:val="008A620D"/>
    <w:rsid w:val="008B2D06"/>
    <w:rsid w:val="008C3713"/>
    <w:rsid w:val="008C434C"/>
    <w:rsid w:val="008C43A8"/>
    <w:rsid w:val="008C4D10"/>
    <w:rsid w:val="008D1434"/>
    <w:rsid w:val="008E1674"/>
    <w:rsid w:val="008F62B2"/>
    <w:rsid w:val="0090016F"/>
    <w:rsid w:val="0092374D"/>
    <w:rsid w:val="00927962"/>
    <w:rsid w:val="00933C2E"/>
    <w:rsid w:val="00952619"/>
    <w:rsid w:val="00963A28"/>
    <w:rsid w:val="00964EE4"/>
    <w:rsid w:val="00965B06"/>
    <w:rsid w:val="00967ACC"/>
    <w:rsid w:val="00971E07"/>
    <w:rsid w:val="00974ED6"/>
    <w:rsid w:val="00980E4E"/>
    <w:rsid w:val="00981348"/>
    <w:rsid w:val="00983A06"/>
    <w:rsid w:val="00994E03"/>
    <w:rsid w:val="009A129C"/>
    <w:rsid w:val="009A34B9"/>
    <w:rsid w:val="009A4F2F"/>
    <w:rsid w:val="009B18D0"/>
    <w:rsid w:val="009D059C"/>
    <w:rsid w:val="009D4735"/>
    <w:rsid w:val="009E5103"/>
    <w:rsid w:val="009E6425"/>
    <w:rsid w:val="009F5C3D"/>
    <w:rsid w:val="00A032D3"/>
    <w:rsid w:val="00A06BB3"/>
    <w:rsid w:val="00A229CA"/>
    <w:rsid w:val="00A25D54"/>
    <w:rsid w:val="00A27260"/>
    <w:rsid w:val="00A27DE0"/>
    <w:rsid w:val="00A41625"/>
    <w:rsid w:val="00A508F5"/>
    <w:rsid w:val="00A5120F"/>
    <w:rsid w:val="00A55E1D"/>
    <w:rsid w:val="00A7760A"/>
    <w:rsid w:val="00A85DF6"/>
    <w:rsid w:val="00A87823"/>
    <w:rsid w:val="00A963B1"/>
    <w:rsid w:val="00A974AE"/>
    <w:rsid w:val="00AA220B"/>
    <w:rsid w:val="00AA580D"/>
    <w:rsid w:val="00AB626F"/>
    <w:rsid w:val="00AC7E7F"/>
    <w:rsid w:val="00AE3674"/>
    <w:rsid w:val="00AE700A"/>
    <w:rsid w:val="00AF3986"/>
    <w:rsid w:val="00B001F2"/>
    <w:rsid w:val="00B20C6F"/>
    <w:rsid w:val="00B24288"/>
    <w:rsid w:val="00B26CFB"/>
    <w:rsid w:val="00B33778"/>
    <w:rsid w:val="00B35E3F"/>
    <w:rsid w:val="00B400CC"/>
    <w:rsid w:val="00B51E57"/>
    <w:rsid w:val="00B569DC"/>
    <w:rsid w:val="00B56EA1"/>
    <w:rsid w:val="00B573B6"/>
    <w:rsid w:val="00B72EBD"/>
    <w:rsid w:val="00B73BFD"/>
    <w:rsid w:val="00B73C97"/>
    <w:rsid w:val="00B752D1"/>
    <w:rsid w:val="00B80ACB"/>
    <w:rsid w:val="00B86FF0"/>
    <w:rsid w:val="00B906C2"/>
    <w:rsid w:val="00B959CC"/>
    <w:rsid w:val="00BB2ACF"/>
    <w:rsid w:val="00BB2D20"/>
    <w:rsid w:val="00BC0FAC"/>
    <w:rsid w:val="00BE3301"/>
    <w:rsid w:val="00BF1F09"/>
    <w:rsid w:val="00C20133"/>
    <w:rsid w:val="00C229CB"/>
    <w:rsid w:val="00C23E95"/>
    <w:rsid w:val="00C353AA"/>
    <w:rsid w:val="00C3770C"/>
    <w:rsid w:val="00C4088A"/>
    <w:rsid w:val="00C56834"/>
    <w:rsid w:val="00C6422B"/>
    <w:rsid w:val="00C65A4C"/>
    <w:rsid w:val="00C76CFC"/>
    <w:rsid w:val="00C85A5A"/>
    <w:rsid w:val="00C85FBF"/>
    <w:rsid w:val="00CA5418"/>
    <w:rsid w:val="00CB37F6"/>
    <w:rsid w:val="00CD318C"/>
    <w:rsid w:val="00CD41A5"/>
    <w:rsid w:val="00CD723A"/>
    <w:rsid w:val="00CE0B2F"/>
    <w:rsid w:val="00CE1082"/>
    <w:rsid w:val="00CE7202"/>
    <w:rsid w:val="00CF6556"/>
    <w:rsid w:val="00D049F7"/>
    <w:rsid w:val="00D1366A"/>
    <w:rsid w:val="00D233BB"/>
    <w:rsid w:val="00D24F22"/>
    <w:rsid w:val="00D25807"/>
    <w:rsid w:val="00D64686"/>
    <w:rsid w:val="00D65DEA"/>
    <w:rsid w:val="00D704E0"/>
    <w:rsid w:val="00D9148E"/>
    <w:rsid w:val="00D9440E"/>
    <w:rsid w:val="00DA571D"/>
    <w:rsid w:val="00DA5D26"/>
    <w:rsid w:val="00DB1BFB"/>
    <w:rsid w:val="00DB2FF2"/>
    <w:rsid w:val="00DC328B"/>
    <w:rsid w:val="00DC42F0"/>
    <w:rsid w:val="00DC4C66"/>
    <w:rsid w:val="00DE7C7B"/>
    <w:rsid w:val="00DF1242"/>
    <w:rsid w:val="00DF6330"/>
    <w:rsid w:val="00E0129C"/>
    <w:rsid w:val="00E029BB"/>
    <w:rsid w:val="00E040C3"/>
    <w:rsid w:val="00E10D22"/>
    <w:rsid w:val="00E16714"/>
    <w:rsid w:val="00E20CF0"/>
    <w:rsid w:val="00E25402"/>
    <w:rsid w:val="00E30C62"/>
    <w:rsid w:val="00E44F54"/>
    <w:rsid w:val="00E45D51"/>
    <w:rsid w:val="00E55719"/>
    <w:rsid w:val="00E64FCD"/>
    <w:rsid w:val="00E6542E"/>
    <w:rsid w:val="00E73CDE"/>
    <w:rsid w:val="00E74744"/>
    <w:rsid w:val="00E87B4D"/>
    <w:rsid w:val="00EA0FF9"/>
    <w:rsid w:val="00EA1785"/>
    <w:rsid w:val="00EA42C4"/>
    <w:rsid w:val="00EB1B53"/>
    <w:rsid w:val="00EB4F31"/>
    <w:rsid w:val="00EC21F7"/>
    <w:rsid w:val="00EC4F1F"/>
    <w:rsid w:val="00ED60C2"/>
    <w:rsid w:val="00ED678A"/>
    <w:rsid w:val="00ED77A5"/>
    <w:rsid w:val="00EE0EF3"/>
    <w:rsid w:val="00EE3F68"/>
    <w:rsid w:val="00EF04C0"/>
    <w:rsid w:val="00EF3588"/>
    <w:rsid w:val="00EF4758"/>
    <w:rsid w:val="00EF73AF"/>
    <w:rsid w:val="00F00528"/>
    <w:rsid w:val="00F03A35"/>
    <w:rsid w:val="00F043DF"/>
    <w:rsid w:val="00F0571B"/>
    <w:rsid w:val="00F1151E"/>
    <w:rsid w:val="00F15123"/>
    <w:rsid w:val="00F515ED"/>
    <w:rsid w:val="00F63EE1"/>
    <w:rsid w:val="00F71319"/>
    <w:rsid w:val="00F73BE2"/>
    <w:rsid w:val="00FA2C4A"/>
    <w:rsid w:val="00FC2456"/>
    <w:rsid w:val="00FC59A9"/>
    <w:rsid w:val="00FC7CDC"/>
    <w:rsid w:val="00FD4E2D"/>
    <w:rsid w:val="00FE12B8"/>
    <w:rsid w:val="00FF0994"/>
    <w:rsid w:val="00FF2D0D"/>
    <w:rsid w:val="045A7DE3"/>
    <w:rsid w:val="205F85AE"/>
    <w:rsid w:val="2D8E12BF"/>
    <w:rsid w:val="3B2377C3"/>
    <w:rsid w:val="5305A890"/>
    <w:rsid w:val="5B67A784"/>
    <w:rsid w:val="5BF3207C"/>
    <w:rsid w:val="5FCAB66A"/>
    <w:rsid w:val="6A3E65DF"/>
    <w:rsid w:val="719E3DC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CB4366"/>
  <w15:chartTrackingRefBased/>
  <w15:docId w15:val="{59D7C78B-705F-48BF-9D48-5987CC66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3"/>
    <w:rPr>
      <w:rFonts w:ascii="Segoe UI" w:hAnsi="Segoe UI" w:cs="Segoe UI"/>
      <w:sz w:val="18"/>
      <w:szCs w:val="18"/>
    </w:rPr>
  </w:style>
  <w:style w:type="paragraph" w:styleId="ListParagraph">
    <w:name w:val="List Paragraph"/>
    <w:basedOn w:val="Normal"/>
    <w:uiPriority w:val="34"/>
    <w:qFormat/>
    <w:rsid w:val="00392DCF"/>
    <w:pPr>
      <w:ind w:left="720"/>
      <w:contextualSpacing/>
    </w:pPr>
  </w:style>
  <w:style w:type="paragraph" w:styleId="Header">
    <w:name w:val="header"/>
    <w:basedOn w:val="Normal"/>
    <w:link w:val="HeaderChar"/>
    <w:uiPriority w:val="99"/>
    <w:unhideWhenUsed/>
    <w:rsid w:val="009E5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103"/>
  </w:style>
  <w:style w:type="paragraph" w:styleId="Footer">
    <w:name w:val="footer"/>
    <w:basedOn w:val="Normal"/>
    <w:link w:val="FooterChar"/>
    <w:uiPriority w:val="99"/>
    <w:unhideWhenUsed/>
    <w:rsid w:val="009E5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103"/>
  </w:style>
  <w:style w:type="table" w:customStyle="1" w:styleId="TableGrid1">
    <w:name w:val="Table Grid1"/>
    <w:basedOn w:val="TableNormal"/>
    <w:next w:val="TableGrid"/>
    <w:uiPriority w:val="59"/>
    <w:rsid w:val="00603620"/>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64D5"/>
    <w:pPr>
      <w:spacing w:after="200" w:line="276" w:lineRule="auto"/>
    </w:pPr>
    <w:rPr>
      <w:rFonts w:eastAsia="Times New Roman"/>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3674"/>
    <w:rPr>
      <w:sz w:val="16"/>
      <w:szCs w:val="16"/>
    </w:rPr>
  </w:style>
  <w:style w:type="paragraph" w:styleId="CommentText">
    <w:name w:val="annotation text"/>
    <w:basedOn w:val="Normal"/>
    <w:link w:val="CommentTextChar"/>
    <w:uiPriority w:val="99"/>
    <w:semiHidden/>
    <w:unhideWhenUsed/>
    <w:rsid w:val="00AE3674"/>
    <w:pPr>
      <w:spacing w:line="240" w:lineRule="auto"/>
    </w:pPr>
    <w:rPr>
      <w:sz w:val="20"/>
      <w:szCs w:val="20"/>
    </w:rPr>
  </w:style>
  <w:style w:type="character" w:customStyle="1" w:styleId="CommentTextChar">
    <w:name w:val="Comment Text Char"/>
    <w:basedOn w:val="DefaultParagraphFont"/>
    <w:link w:val="CommentText"/>
    <w:uiPriority w:val="99"/>
    <w:semiHidden/>
    <w:rsid w:val="00AE3674"/>
    <w:rPr>
      <w:sz w:val="20"/>
      <w:szCs w:val="20"/>
    </w:rPr>
  </w:style>
  <w:style w:type="paragraph" w:styleId="CommentSubject">
    <w:name w:val="annotation subject"/>
    <w:basedOn w:val="CommentText"/>
    <w:next w:val="CommentText"/>
    <w:link w:val="CommentSubjectChar"/>
    <w:uiPriority w:val="99"/>
    <w:semiHidden/>
    <w:unhideWhenUsed/>
    <w:rsid w:val="00AE3674"/>
    <w:rPr>
      <w:b/>
      <w:bCs/>
    </w:rPr>
  </w:style>
  <w:style w:type="character" w:customStyle="1" w:styleId="CommentSubjectChar">
    <w:name w:val="Comment Subject Char"/>
    <w:basedOn w:val="CommentTextChar"/>
    <w:link w:val="CommentSubject"/>
    <w:uiPriority w:val="99"/>
    <w:semiHidden/>
    <w:rsid w:val="00AE3674"/>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3562">
      <w:bodyDiv w:val="1"/>
      <w:marLeft w:val="0"/>
      <w:marRight w:val="0"/>
      <w:marTop w:val="0"/>
      <w:marBottom w:val="0"/>
      <w:divBdr>
        <w:top w:val="none" w:sz="0" w:space="0" w:color="auto"/>
        <w:left w:val="none" w:sz="0" w:space="0" w:color="auto"/>
        <w:bottom w:val="none" w:sz="0" w:space="0" w:color="auto"/>
        <w:right w:val="none" w:sz="0" w:space="0" w:color="auto"/>
      </w:divBdr>
    </w:div>
    <w:div w:id="1383290705">
      <w:bodyDiv w:val="1"/>
      <w:marLeft w:val="0"/>
      <w:marRight w:val="0"/>
      <w:marTop w:val="0"/>
      <w:marBottom w:val="0"/>
      <w:divBdr>
        <w:top w:val="none" w:sz="0" w:space="0" w:color="auto"/>
        <w:left w:val="none" w:sz="0" w:space="0" w:color="auto"/>
        <w:bottom w:val="none" w:sz="0" w:space="0" w:color="auto"/>
        <w:right w:val="none" w:sz="0" w:space="0" w:color="auto"/>
      </w:divBdr>
    </w:div>
    <w:div w:id="18541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kic.org/policies/acceptable-use-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kic.org/policies/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kic.org/policies/?id=6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kic.org/poli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43acf5-5d87-4b2e-a25d-4b12af08334a">
      <UserInfo>
        <DisplayName>Esen Khan</DisplayName>
        <AccountId>102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E3B5A607EE74897FB9348BC481597" ma:contentTypeVersion="12" ma:contentTypeDescription="Create a new document." ma:contentTypeScope="" ma:versionID="84e393c8d8b82659dd447ebf8c16ba43">
  <xsd:schema xmlns:xsd="http://www.w3.org/2001/XMLSchema" xmlns:xs="http://www.w3.org/2001/XMLSchema" xmlns:p="http://schemas.microsoft.com/office/2006/metadata/properties" xmlns:ns2="571ffa85-6b3a-4da7-a918-3ebbdb085715" xmlns:ns3="4843acf5-5d87-4b2e-a25d-4b12af08334a" targetNamespace="http://schemas.microsoft.com/office/2006/metadata/properties" ma:root="true" ma:fieldsID="6fdaaba807acaa07d801aed473096857" ns2:_="" ns3:_="">
    <xsd:import namespace="571ffa85-6b3a-4da7-a918-3ebbdb085715"/>
    <xsd:import namespace="4843acf5-5d87-4b2e-a25d-4b12af08334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ffa85-6b3a-4da7-a918-3ebbdb0857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3acf5-5d87-4b2e-a25d-4b12af0833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7842-007D-4B58-A5CC-674A11A69482}">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4843acf5-5d87-4b2e-a25d-4b12af08334a"/>
    <ds:schemaRef ds:uri="571ffa85-6b3a-4da7-a918-3ebbdb085715"/>
    <ds:schemaRef ds:uri="http://purl.org/dc/dcmitype/"/>
  </ds:schemaRefs>
</ds:datastoreItem>
</file>

<file path=customXml/itemProps2.xml><?xml version="1.0" encoding="utf-8"?>
<ds:datastoreItem xmlns:ds="http://schemas.openxmlformats.org/officeDocument/2006/customXml" ds:itemID="{574E98C6-06A8-4203-B217-AC83C4782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ffa85-6b3a-4da7-a918-3ebbdb085715"/>
    <ds:schemaRef ds:uri="4843acf5-5d87-4b2e-a25d-4b12af083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D45A8-DC74-4693-BB6F-A2B8CD168370}">
  <ds:schemaRefs>
    <ds:schemaRef ds:uri="http://schemas.microsoft.com/sharepoint/v3/contenttype/forms"/>
  </ds:schemaRefs>
</ds:datastoreItem>
</file>

<file path=customXml/itemProps4.xml><?xml version="1.0" encoding="utf-8"?>
<ds:datastoreItem xmlns:ds="http://schemas.openxmlformats.org/officeDocument/2006/customXml" ds:itemID="{9528B5BF-C124-49DB-99CB-4FC39767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 Veelen</dc:creator>
  <cp:keywords/>
  <dc:description/>
  <cp:lastModifiedBy>Will Wade</cp:lastModifiedBy>
  <cp:revision>27</cp:revision>
  <dcterms:created xsi:type="dcterms:W3CDTF">2020-05-29T16:23:00Z</dcterms:created>
  <dcterms:modified xsi:type="dcterms:W3CDTF">2020-06-08T15:00:00Z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0x010100D19E3B5A607EE74897FB9348BC481597</vt:lpwstr>
  </property>
</Properties>
</file>